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D2" w:rsidRDefault="00A53545" w:rsidP="002921A5">
      <w:pPr>
        <w:jc w:val="both"/>
      </w:pPr>
      <w:r w:rsidRPr="00A53545">
        <w:rPr>
          <w:noProof/>
        </w:rPr>
        <w:drawing>
          <wp:inline distT="0" distB="0" distL="0" distR="0">
            <wp:extent cx="5351590" cy="6057900"/>
            <wp:effectExtent l="0" t="0" r="0" b="0"/>
            <wp:docPr id="17" name="Εικόνα 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pic:cNvPicPr>
                      <a:picLocks noChangeAspect="1" noChangeArrowheads="1"/>
                    </pic:cNvPicPr>
                  </pic:nvPicPr>
                  <pic:blipFill>
                    <a:blip r:embed="rId8"/>
                    <a:srcRect l="-7158" r="-1790" b="-2687"/>
                    <a:stretch>
                      <a:fillRect/>
                    </a:stretch>
                  </pic:blipFill>
                  <pic:spPr bwMode="auto">
                    <a:xfrm>
                      <a:off x="0" y="0"/>
                      <a:ext cx="5356690" cy="6063673"/>
                    </a:xfrm>
                    <a:prstGeom prst="rect">
                      <a:avLst/>
                    </a:prstGeom>
                    <a:noFill/>
                    <a:ln w="9525">
                      <a:noFill/>
                      <a:miter lim="800000"/>
                      <a:headEnd/>
                      <a:tailEnd/>
                    </a:ln>
                  </pic:spPr>
                </pic:pic>
              </a:graphicData>
            </a:graphic>
          </wp:inline>
        </w:drawing>
      </w:r>
    </w:p>
    <w:p w:rsidR="007730D2" w:rsidRPr="008F01E1" w:rsidRDefault="00D56DB6" w:rsidP="007751F1">
      <w:pPr>
        <w:rPr>
          <w:sz w:val="48"/>
          <w:szCs w:val="48"/>
        </w:rPr>
      </w:pPr>
      <w:r>
        <w:rPr>
          <w:sz w:val="48"/>
          <w:szCs w:val="48"/>
        </w:rPr>
        <w:t xml:space="preserve">      </w:t>
      </w:r>
      <w:r w:rsidR="00674C28" w:rsidRPr="008F01E1">
        <w:rPr>
          <w:sz w:val="48"/>
          <w:szCs w:val="48"/>
        </w:rPr>
        <w:t xml:space="preserve">      </w:t>
      </w:r>
      <w:r>
        <w:rPr>
          <w:sz w:val="48"/>
          <w:szCs w:val="48"/>
        </w:rPr>
        <w:t>ΤΑ ΟΝΟΜΑΤΑ ΤΗΣ ΠΑΝΑΓΙΑΣ</w:t>
      </w:r>
    </w:p>
    <w:p w:rsidR="008F01E1" w:rsidRDefault="008F01E1" w:rsidP="008F01E1">
      <w:pPr>
        <w:jc w:val="center"/>
        <w:rPr>
          <w:sz w:val="48"/>
          <w:szCs w:val="48"/>
        </w:rPr>
      </w:pPr>
      <w:r>
        <w:rPr>
          <w:sz w:val="48"/>
          <w:szCs w:val="48"/>
        </w:rPr>
        <w:t>Επιμέλεια</w:t>
      </w:r>
    </w:p>
    <w:p w:rsidR="008F01E1" w:rsidRPr="008F01E1" w:rsidRDefault="008F01E1" w:rsidP="008F01E1">
      <w:pPr>
        <w:jc w:val="center"/>
        <w:rPr>
          <w:sz w:val="40"/>
          <w:szCs w:val="40"/>
        </w:rPr>
      </w:pPr>
      <w:r w:rsidRPr="008F01E1">
        <w:rPr>
          <w:sz w:val="40"/>
          <w:szCs w:val="40"/>
        </w:rPr>
        <w:t>Μουτάφη Αθηνά Λουκία</w:t>
      </w:r>
    </w:p>
    <w:p w:rsidR="008F01E1" w:rsidRDefault="008F01E1" w:rsidP="008F01E1">
      <w:pPr>
        <w:jc w:val="center"/>
        <w:rPr>
          <w:sz w:val="40"/>
          <w:szCs w:val="40"/>
        </w:rPr>
      </w:pPr>
      <w:r>
        <w:rPr>
          <w:sz w:val="40"/>
          <w:szCs w:val="40"/>
        </w:rPr>
        <w:t xml:space="preserve">Τάξη </w:t>
      </w:r>
      <w:r w:rsidRPr="008F01E1">
        <w:rPr>
          <w:sz w:val="40"/>
          <w:szCs w:val="40"/>
        </w:rPr>
        <w:t xml:space="preserve">Β2  </w:t>
      </w:r>
    </w:p>
    <w:p w:rsidR="008F01E1" w:rsidRPr="008F01E1" w:rsidRDefault="008F01E1" w:rsidP="008F01E1">
      <w:pPr>
        <w:jc w:val="center"/>
        <w:rPr>
          <w:sz w:val="40"/>
          <w:szCs w:val="40"/>
        </w:rPr>
      </w:pPr>
      <w:r>
        <w:rPr>
          <w:sz w:val="40"/>
          <w:szCs w:val="40"/>
        </w:rPr>
        <w:t>Σχολ</w:t>
      </w:r>
      <w:r w:rsidRPr="008F01E1">
        <w:rPr>
          <w:sz w:val="40"/>
          <w:szCs w:val="40"/>
        </w:rPr>
        <w:t>.έτος20013-14</w:t>
      </w:r>
    </w:p>
    <w:p w:rsidR="003121F2" w:rsidRDefault="003121F2" w:rsidP="002F090A">
      <w:pPr>
        <w:spacing w:after="0" w:line="240" w:lineRule="auto"/>
        <w:jc w:val="both"/>
        <w:rPr>
          <w:rFonts w:ascii="Times New Roman" w:eastAsia="Times New Roman" w:hAnsi="Times New Roman" w:cs="Times New Roman"/>
          <w:sz w:val="24"/>
          <w:szCs w:val="24"/>
        </w:rPr>
      </w:pPr>
      <w:r>
        <w:rPr>
          <w:rFonts w:ascii="Palatino Linotype" w:eastAsia="Times New Roman" w:hAnsi="Palatino Linotype" w:cs="Times New Roman"/>
          <w:b/>
          <w:bCs/>
          <w:sz w:val="24"/>
          <w:szCs w:val="24"/>
        </w:rPr>
        <w:lastRenderedPageBreak/>
        <w:t>Και </w:t>
      </w:r>
      <w:r w:rsidRPr="002F090A">
        <w:rPr>
          <w:rFonts w:ascii="Palatino Linotype" w:eastAsia="Times New Roman" w:hAnsi="Palatino Linotype" w:cs="Times New Roman"/>
          <w:b/>
          <w:bCs/>
          <w:i/>
          <w:iCs/>
          <w:sz w:val="24"/>
          <w:szCs w:val="24"/>
        </w:rPr>
        <w:t>"</w:t>
      </w:r>
      <w:r w:rsidRPr="002F090A">
        <w:rPr>
          <w:rFonts w:ascii="Palatino Linotype" w:eastAsia="Times New Roman" w:hAnsi="Palatino Linotype" w:cs="Times New Roman"/>
          <w:b/>
          <w:bCs/>
          <w:sz w:val="24"/>
          <w:szCs w:val="24"/>
        </w:rPr>
        <w:t>όταν ήρθε το πλήρωμα του χρόνου, έστειλε ό Θεός το Γιο Του να γεννηθεί από μια γυναίκα</w:t>
      </w:r>
      <w:r w:rsidRPr="002F090A">
        <w:rPr>
          <w:rFonts w:ascii="Palatino Linotype" w:eastAsia="Times New Roman" w:hAnsi="Palatino Linotype" w:cs="Times New Roman"/>
          <w:b/>
          <w:bCs/>
          <w:i/>
          <w:iCs/>
          <w:sz w:val="24"/>
          <w:szCs w:val="24"/>
        </w:rPr>
        <w:t>" </w:t>
      </w:r>
      <w:r w:rsidRPr="002F090A">
        <w:rPr>
          <w:rFonts w:ascii="Palatino Linotype" w:eastAsia="Times New Roman" w:hAnsi="Palatino Linotype" w:cs="Times New Roman"/>
          <w:b/>
          <w:bCs/>
          <w:sz w:val="24"/>
          <w:szCs w:val="24"/>
        </w:rPr>
        <w:t>(Γαλ. 4.4).</w:t>
      </w:r>
      <w:r>
        <w:rPr>
          <w:rFonts w:ascii="Palatino Linotype" w:eastAsia="Times New Roman" w:hAnsi="Palatino Linotype" w:cs="Times New Roman"/>
          <w:b/>
          <w:bCs/>
          <w:sz w:val="24"/>
          <w:szCs w:val="24"/>
        </w:rPr>
        <w:t xml:space="preserve"> Η Θεοτόκος θα γίνει η σκάλα, για να κατέβει ό Θεός στη γη. Για να 'ρθει ο Θεός στον κόσμο ήταν ανάγκη να βρεθεί τόπος άγιος, ένας ναός ολοκάθαρος, πού μέσα σ' αυτόν να κατοικήσει ο Θεός. Με τη γέννηση της Παναγίας, ήρθε "το πλήρωμα του χρόνου</w:t>
      </w:r>
      <w:r>
        <w:rPr>
          <w:rFonts w:ascii="Palatino Linotype" w:eastAsia="Times New Roman" w:hAnsi="Palatino Linotype" w:cs="Times New Roman"/>
          <w:b/>
          <w:bCs/>
          <w:i/>
          <w:iCs/>
          <w:sz w:val="24"/>
          <w:szCs w:val="24"/>
        </w:rPr>
        <w:t>", </w:t>
      </w:r>
      <w:r>
        <w:rPr>
          <w:rFonts w:ascii="Palatino Linotype" w:eastAsia="Times New Roman" w:hAnsi="Palatino Linotype" w:cs="Times New Roman"/>
          <w:b/>
          <w:bCs/>
          <w:sz w:val="24"/>
          <w:szCs w:val="24"/>
        </w:rPr>
        <w:t>γιατί η Ιστορία και η ανθρώπινη φύση έφτασαν στο σημείο να δώσουν τον καλύτερο τους καρπό, εκείνη πού θα γινόταν το κατοικητήριο του Θεού. Γιατί από τη Θεοτόκο θα γεννηθεί </w:t>
      </w:r>
      <w:r>
        <w:rPr>
          <w:rFonts w:ascii="Palatino Linotype" w:eastAsia="Times New Roman" w:hAnsi="Palatino Linotype" w:cs="Times New Roman"/>
          <w:b/>
          <w:bCs/>
          <w:i/>
          <w:iCs/>
          <w:sz w:val="24"/>
          <w:szCs w:val="24"/>
        </w:rPr>
        <w:t>"</w:t>
      </w:r>
      <w:r>
        <w:rPr>
          <w:rFonts w:ascii="Palatino Linotype" w:eastAsia="Times New Roman" w:hAnsi="Palatino Linotype" w:cs="Times New Roman"/>
          <w:b/>
          <w:bCs/>
          <w:sz w:val="24"/>
          <w:szCs w:val="24"/>
        </w:rPr>
        <w:t>Αυτός</w:t>
      </w:r>
      <w:r>
        <w:rPr>
          <w:rFonts w:ascii="Palatino Linotype" w:eastAsia="Times New Roman" w:hAnsi="Palatino Linotype" w:cs="Times New Roman"/>
          <w:b/>
          <w:bCs/>
          <w:i/>
          <w:iCs/>
          <w:sz w:val="24"/>
          <w:szCs w:val="24"/>
        </w:rPr>
        <w:t>" </w:t>
      </w:r>
      <w:r>
        <w:rPr>
          <w:rFonts w:ascii="Palatino Linotype" w:eastAsia="Times New Roman" w:hAnsi="Palatino Linotype" w:cs="Times New Roman"/>
          <w:b/>
          <w:bCs/>
          <w:sz w:val="24"/>
          <w:szCs w:val="24"/>
        </w:rPr>
        <w:t>πού θα συντρίψει τον πονηρό και τα έργα του και θα φέρει στον κόσμο την </w:t>
      </w:r>
      <w:r>
        <w:rPr>
          <w:rFonts w:ascii="Palatino Linotype" w:eastAsia="Times New Roman" w:hAnsi="Palatino Linotype" w:cs="Times New Roman"/>
          <w:b/>
          <w:bCs/>
          <w:color w:val="000000"/>
          <w:sz w:val="24"/>
          <w:szCs w:val="24"/>
        </w:rPr>
        <w:t>Βασιλεία του Θεού</w:t>
      </w:r>
      <w:r>
        <w:rPr>
          <w:rFonts w:ascii="Palatino Linotype" w:eastAsia="Times New Roman" w:hAnsi="Palatino Linotype" w:cs="Times New Roman"/>
          <w:b/>
          <w:bCs/>
          <w:sz w:val="24"/>
          <w:szCs w:val="24"/>
        </w:rPr>
        <w:t>.</w:t>
      </w:r>
    </w:p>
    <w:p w:rsidR="003121F2" w:rsidRDefault="003121F2" w:rsidP="002F09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730D2" w:rsidRDefault="007730D2" w:rsidP="002F090A">
      <w:pPr>
        <w:jc w:val="both"/>
      </w:pPr>
    </w:p>
    <w:p w:rsidR="007730D2" w:rsidRDefault="007730D2" w:rsidP="002F090A">
      <w:pPr>
        <w:jc w:val="both"/>
      </w:pPr>
    </w:p>
    <w:p w:rsidR="00534B3D" w:rsidRDefault="00534B3D" w:rsidP="00674C28">
      <w:pPr>
        <w:pStyle w:val="Web"/>
        <w:shd w:val="clear" w:color="auto" w:fill="FFFFFF"/>
        <w:spacing w:line="330" w:lineRule="atLeast"/>
        <w:jc w:val="center"/>
        <w:rPr>
          <w:rFonts w:ascii="Arial" w:hAnsi="Arial" w:cs="Arial"/>
          <w:color w:val="000000"/>
          <w:sz w:val="29"/>
          <w:szCs w:val="29"/>
        </w:rPr>
      </w:pPr>
      <w:r>
        <w:rPr>
          <w:rStyle w:val="a4"/>
          <w:rFonts w:ascii="Verdana" w:hAnsi="Verdana" w:cs="Arial"/>
          <w:color w:val="000000"/>
          <w:sz w:val="29"/>
          <w:szCs w:val="29"/>
        </w:rPr>
        <w:t>Το όνομα Μαρία περιγράφει τα χαρίσματα της Παναγίας.</w:t>
      </w:r>
    </w:p>
    <w:p w:rsidR="00534B3D" w:rsidRDefault="00534B3D" w:rsidP="00534B3D">
      <w:pPr>
        <w:pStyle w:val="Web"/>
        <w:shd w:val="clear" w:color="auto" w:fill="FFFFFF"/>
        <w:spacing w:line="330" w:lineRule="atLeast"/>
        <w:rPr>
          <w:rFonts w:ascii="Arial" w:hAnsi="Arial" w:cs="Arial"/>
          <w:color w:val="000000"/>
          <w:sz w:val="29"/>
          <w:szCs w:val="29"/>
        </w:rPr>
      </w:pPr>
      <w:r>
        <w:rPr>
          <w:rFonts w:ascii="Verdana" w:hAnsi="Verdana" w:cs="Arial"/>
          <w:color w:val="000000"/>
          <w:sz w:val="29"/>
          <w:szCs w:val="29"/>
        </w:rPr>
        <w:t>Της έδωσαν τ όνομα της γιαγιάς της, όμως το καθένα από τα πέντε γράμματα του ονόματός της παραπέμπει</w:t>
      </w:r>
      <w:r w:rsidR="00674C28" w:rsidRPr="00674C28">
        <w:rPr>
          <w:rFonts w:ascii="Verdana" w:hAnsi="Verdana" w:cs="Arial"/>
          <w:color w:val="000000"/>
          <w:sz w:val="29"/>
          <w:szCs w:val="29"/>
        </w:rPr>
        <w:t xml:space="preserve"> </w:t>
      </w:r>
      <w:r>
        <w:rPr>
          <w:rFonts w:ascii="Verdana" w:hAnsi="Verdana" w:cs="Arial"/>
          <w:color w:val="000000"/>
          <w:sz w:val="29"/>
          <w:szCs w:val="29"/>
        </w:rPr>
        <w:t>και σε ένα γυναικείο πρόσωπο της Παλαιάς Διαθήκης το οποίο διακρίθηκε για μία τουλάχιστον αρετή:</w:t>
      </w:r>
    </w:p>
    <w:p w:rsidR="00534B3D" w:rsidRDefault="00534B3D" w:rsidP="00534B3D">
      <w:pPr>
        <w:pStyle w:val="Web"/>
        <w:shd w:val="clear" w:color="auto" w:fill="FFFFFF"/>
        <w:spacing w:line="330" w:lineRule="atLeast"/>
        <w:rPr>
          <w:rFonts w:ascii="Arial" w:hAnsi="Arial" w:cs="Arial"/>
          <w:color w:val="000000"/>
          <w:sz w:val="29"/>
          <w:szCs w:val="29"/>
        </w:rPr>
      </w:pPr>
      <w:r>
        <w:rPr>
          <w:rFonts w:ascii="Verdana" w:hAnsi="Verdana" w:cs="Arial"/>
          <w:color w:val="000000"/>
          <w:sz w:val="29"/>
          <w:szCs w:val="29"/>
        </w:rPr>
        <w:t>η</w:t>
      </w:r>
      <w:r>
        <w:rPr>
          <w:rStyle w:val="apple-converted-space"/>
          <w:rFonts w:ascii="Verdana" w:hAnsi="Verdana" w:cs="Arial"/>
          <w:color w:val="000000"/>
          <w:sz w:val="29"/>
          <w:szCs w:val="29"/>
        </w:rPr>
        <w:t> </w:t>
      </w:r>
      <w:r>
        <w:rPr>
          <w:rStyle w:val="a4"/>
          <w:rFonts w:ascii="Verdana" w:hAnsi="Verdana" w:cs="Arial"/>
          <w:color w:val="000000"/>
          <w:sz w:val="29"/>
          <w:szCs w:val="29"/>
        </w:rPr>
        <w:t>Μ</w:t>
      </w:r>
      <w:r>
        <w:rPr>
          <w:rFonts w:ascii="Verdana" w:hAnsi="Verdana" w:cs="Arial"/>
          <w:color w:val="000000"/>
          <w:sz w:val="29"/>
          <w:szCs w:val="29"/>
        </w:rPr>
        <w:t>- αριάμ, για την αγνότητά της</w:t>
      </w:r>
    </w:p>
    <w:p w:rsidR="00534B3D" w:rsidRDefault="00534B3D" w:rsidP="00534B3D">
      <w:pPr>
        <w:pStyle w:val="Web"/>
        <w:shd w:val="clear" w:color="auto" w:fill="FFFFFF"/>
        <w:spacing w:line="330" w:lineRule="atLeast"/>
        <w:rPr>
          <w:rFonts w:ascii="Arial" w:hAnsi="Arial" w:cs="Arial"/>
          <w:color w:val="000000"/>
          <w:sz w:val="29"/>
          <w:szCs w:val="29"/>
        </w:rPr>
      </w:pPr>
      <w:r>
        <w:rPr>
          <w:rFonts w:ascii="Verdana" w:hAnsi="Verdana" w:cs="Arial"/>
          <w:color w:val="000000"/>
          <w:sz w:val="29"/>
          <w:szCs w:val="29"/>
        </w:rPr>
        <w:t>η</w:t>
      </w:r>
      <w:r>
        <w:rPr>
          <w:rStyle w:val="apple-converted-space"/>
          <w:rFonts w:ascii="Verdana" w:hAnsi="Verdana" w:cs="Arial"/>
          <w:b/>
          <w:bCs/>
          <w:color w:val="000000"/>
          <w:sz w:val="29"/>
          <w:szCs w:val="29"/>
        </w:rPr>
        <w:t> </w:t>
      </w:r>
      <w:r>
        <w:rPr>
          <w:rStyle w:val="a4"/>
          <w:rFonts w:ascii="Verdana" w:hAnsi="Verdana" w:cs="Arial"/>
          <w:color w:val="000000"/>
          <w:sz w:val="29"/>
          <w:szCs w:val="29"/>
        </w:rPr>
        <w:t>Α</w:t>
      </w:r>
      <w:r>
        <w:rPr>
          <w:rFonts w:ascii="Verdana" w:hAnsi="Verdana" w:cs="Arial"/>
          <w:color w:val="000000"/>
          <w:sz w:val="29"/>
          <w:szCs w:val="29"/>
        </w:rPr>
        <w:t>- βιγαία (πηγή χαράς) για ταπείνωση και σωφροσύνη</w:t>
      </w:r>
    </w:p>
    <w:p w:rsidR="00534B3D" w:rsidRDefault="00534B3D" w:rsidP="00534B3D">
      <w:pPr>
        <w:pStyle w:val="Web"/>
        <w:shd w:val="clear" w:color="auto" w:fill="FFFFFF"/>
        <w:spacing w:line="330" w:lineRule="atLeast"/>
        <w:rPr>
          <w:rFonts w:ascii="Arial" w:hAnsi="Arial" w:cs="Arial"/>
          <w:color w:val="000000"/>
          <w:sz w:val="29"/>
          <w:szCs w:val="29"/>
        </w:rPr>
      </w:pPr>
      <w:r>
        <w:rPr>
          <w:rFonts w:ascii="Verdana" w:hAnsi="Verdana" w:cs="Arial"/>
          <w:color w:val="000000"/>
          <w:sz w:val="29"/>
          <w:szCs w:val="29"/>
        </w:rPr>
        <w:t>η</w:t>
      </w:r>
      <w:r>
        <w:rPr>
          <w:rStyle w:val="apple-converted-space"/>
          <w:rFonts w:ascii="Verdana" w:hAnsi="Verdana" w:cs="Arial"/>
          <w:color w:val="000000"/>
          <w:sz w:val="29"/>
          <w:szCs w:val="29"/>
        </w:rPr>
        <w:t> </w:t>
      </w:r>
      <w:r>
        <w:rPr>
          <w:rStyle w:val="a4"/>
          <w:rFonts w:ascii="Verdana" w:hAnsi="Verdana" w:cs="Arial"/>
          <w:color w:val="000000"/>
          <w:sz w:val="29"/>
          <w:szCs w:val="29"/>
        </w:rPr>
        <w:t>Ρ</w:t>
      </w:r>
      <w:r>
        <w:rPr>
          <w:rFonts w:ascii="Verdana" w:hAnsi="Verdana" w:cs="Arial"/>
          <w:color w:val="000000"/>
          <w:sz w:val="29"/>
          <w:szCs w:val="29"/>
        </w:rPr>
        <w:t>- αχήλ (αμνάδα) για την ομορφιά της</w:t>
      </w:r>
    </w:p>
    <w:p w:rsidR="00534B3D" w:rsidRDefault="00534B3D" w:rsidP="00534B3D">
      <w:pPr>
        <w:pStyle w:val="Web"/>
        <w:shd w:val="clear" w:color="auto" w:fill="FFFFFF"/>
        <w:spacing w:line="330" w:lineRule="atLeast"/>
        <w:rPr>
          <w:rFonts w:ascii="Arial" w:hAnsi="Arial" w:cs="Arial"/>
          <w:color w:val="000000"/>
          <w:sz w:val="29"/>
          <w:szCs w:val="29"/>
        </w:rPr>
      </w:pPr>
      <w:r>
        <w:rPr>
          <w:rFonts w:ascii="Verdana" w:hAnsi="Verdana" w:cs="Arial"/>
          <w:color w:val="000000"/>
          <w:sz w:val="29"/>
          <w:szCs w:val="29"/>
        </w:rPr>
        <w:t>η</w:t>
      </w:r>
      <w:r>
        <w:rPr>
          <w:rStyle w:val="apple-converted-space"/>
          <w:rFonts w:ascii="Verdana" w:hAnsi="Verdana" w:cs="Arial"/>
          <w:b/>
          <w:bCs/>
          <w:color w:val="000000"/>
          <w:sz w:val="29"/>
          <w:szCs w:val="29"/>
        </w:rPr>
        <w:t> </w:t>
      </w:r>
      <w:r>
        <w:rPr>
          <w:rStyle w:val="a4"/>
          <w:rFonts w:ascii="Verdana" w:hAnsi="Verdana" w:cs="Arial"/>
          <w:color w:val="000000"/>
          <w:sz w:val="29"/>
          <w:szCs w:val="29"/>
        </w:rPr>
        <w:t>Ι</w:t>
      </w:r>
      <w:r>
        <w:rPr>
          <w:rFonts w:ascii="Verdana" w:hAnsi="Verdana" w:cs="Arial"/>
          <w:color w:val="000000"/>
          <w:sz w:val="29"/>
          <w:szCs w:val="29"/>
        </w:rPr>
        <w:t>- ουδήθ, για την ανδρειοφροσύνη και την πίστη της</w:t>
      </w:r>
    </w:p>
    <w:p w:rsidR="00534B3D" w:rsidRDefault="00534B3D" w:rsidP="00534B3D">
      <w:pPr>
        <w:pStyle w:val="Web"/>
        <w:shd w:val="clear" w:color="auto" w:fill="FFFFFF"/>
        <w:spacing w:line="330" w:lineRule="atLeast"/>
        <w:rPr>
          <w:rFonts w:ascii="Arial" w:hAnsi="Arial" w:cs="Arial"/>
          <w:color w:val="000000"/>
          <w:sz w:val="29"/>
          <w:szCs w:val="29"/>
        </w:rPr>
      </w:pPr>
      <w:r>
        <w:rPr>
          <w:rFonts w:ascii="Verdana" w:hAnsi="Verdana" w:cs="Arial"/>
          <w:color w:val="000000"/>
          <w:sz w:val="29"/>
          <w:szCs w:val="29"/>
        </w:rPr>
        <w:t>η</w:t>
      </w:r>
      <w:r>
        <w:rPr>
          <w:rStyle w:val="apple-converted-space"/>
          <w:rFonts w:ascii="Verdana" w:hAnsi="Verdana" w:cs="Arial"/>
          <w:color w:val="000000"/>
          <w:sz w:val="29"/>
          <w:szCs w:val="29"/>
        </w:rPr>
        <w:t> </w:t>
      </w:r>
      <w:r>
        <w:rPr>
          <w:rStyle w:val="a4"/>
          <w:rFonts w:ascii="Verdana" w:hAnsi="Verdana" w:cs="Arial"/>
          <w:color w:val="000000"/>
          <w:sz w:val="29"/>
          <w:szCs w:val="29"/>
        </w:rPr>
        <w:t>Ά</w:t>
      </w:r>
      <w:r>
        <w:rPr>
          <w:rFonts w:ascii="Verdana" w:hAnsi="Verdana" w:cs="Arial"/>
          <w:color w:val="000000"/>
          <w:sz w:val="29"/>
          <w:szCs w:val="29"/>
        </w:rPr>
        <w:t>- ννα (Θεία Χάρη) για την υπομονή της.</w:t>
      </w:r>
    </w:p>
    <w:p w:rsidR="007730D2" w:rsidRDefault="007730D2" w:rsidP="002F090A">
      <w:pPr>
        <w:jc w:val="both"/>
      </w:pPr>
    </w:p>
    <w:p w:rsidR="007730D2" w:rsidRDefault="007730D2" w:rsidP="002F090A">
      <w:pPr>
        <w:jc w:val="both"/>
      </w:pPr>
    </w:p>
    <w:p w:rsidR="007730D2" w:rsidRDefault="007730D2" w:rsidP="002F090A">
      <w:pPr>
        <w:jc w:val="both"/>
      </w:pPr>
    </w:p>
    <w:p w:rsidR="007730D2" w:rsidRDefault="007730D2" w:rsidP="002F090A">
      <w:pPr>
        <w:jc w:val="both"/>
      </w:pPr>
    </w:p>
    <w:p w:rsidR="005D0B6A" w:rsidRDefault="007751F1" w:rsidP="00674C28">
      <w:pPr>
        <w:jc w:val="center"/>
      </w:pPr>
      <w:r w:rsidRPr="007751F1">
        <w:t>ΕΙΣΑΓΩΓΗ</w:t>
      </w:r>
    </w:p>
    <w:p w:rsidR="007751F1" w:rsidRDefault="007751F1" w:rsidP="00674C28">
      <w:pPr>
        <w:shd w:val="clear" w:color="auto" w:fill="F9F9F9"/>
        <w:spacing w:after="0" w:line="360" w:lineRule="atLeast"/>
        <w:ind w:left="384"/>
        <w:jc w:val="center"/>
        <w:rPr>
          <w:rFonts w:ascii="Arial" w:hAnsi="Arial" w:cs="Arial"/>
          <w:color w:val="000000"/>
          <w:sz w:val="18"/>
          <w:szCs w:val="18"/>
        </w:rPr>
      </w:pPr>
      <w:r>
        <w:rPr>
          <w:rFonts w:ascii="Arial" w:hAnsi="Arial" w:cs="Arial"/>
          <w:noProof/>
          <w:color w:val="0B0080"/>
          <w:sz w:val="18"/>
          <w:szCs w:val="18"/>
        </w:rPr>
        <w:lastRenderedPageBreak/>
        <w:drawing>
          <wp:inline distT="0" distB="0" distL="0" distR="0">
            <wp:extent cx="2857500" cy="2143125"/>
            <wp:effectExtent l="19050" t="0" r="0" b="0"/>
            <wp:docPr id="9" name="Εικόνα 2" descr="http://upload.wikimedia.org/wikipedia/commons/thumb/0/07/Meter_Theou_%28inlay%29.JPG/300px-Meter_Theou_%28inlay%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0/07/Meter_Theou_%28inlay%29.JPG/300px-Meter_Theou_%28inlay%29.JPG">
                      <a:hlinkClick r:id="rId9"/>
                    </pic:cNvPr>
                    <pic:cNvPicPr>
                      <a:picLocks noChangeAspect="1" noChangeArrowheads="1"/>
                    </pic:cNvPicPr>
                  </pic:nvPicPr>
                  <pic:blipFill>
                    <a:blip r:embed="rId10"/>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7751F1" w:rsidRDefault="007751F1" w:rsidP="002F090A">
      <w:pPr>
        <w:shd w:val="clear" w:color="auto" w:fill="F9F9F9"/>
        <w:spacing w:line="336" w:lineRule="atLeast"/>
        <w:ind w:left="384"/>
        <w:jc w:val="both"/>
        <w:rPr>
          <w:rFonts w:ascii="Arial" w:hAnsi="Arial" w:cs="Arial"/>
          <w:color w:val="000000"/>
          <w:sz w:val="17"/>
          <w:szCs w:val="17"/>
        </w:rPr>
      </w:pPr>
      <w:r>
        <w:rPr>
          <w:rFonts w:ascii="Arial" w:hAnsi="Arial" w:cs="Arial"/>
          <w:noProof/>
          <w:color w:val="0B0080"/>
          <w:sz w:val="17"/>
          <w:szCs w:val="17"/>
        </w:rPr>
        <w:drawing>
          <wp:inline distT="0" distB="0" distL="0" distR="0">
            <wp:extent cx="142875" cy="104775"/>
            <wp:effectExtent l="19050" t="0" r="9525" b="0"/>
            <wp:docPr id="8" name="Εικόνα 3" descr="http://bits.wikimedia.org/static-1.23wmf3/skins/common/images/magnify-clip.png">
              <a:hlinkClick xmlns:a="http://schemas.openxmlformats.org/drawingml/2006/main" r:id="rId9"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3wmf3/skins/common/images/magnify-clip.png">
                      <a:hlinkClick r:id="rId9" tooltip="&quot;Μεγέθυνση&quot;"/>
                    </pic:cNvPr>
                    <pic:cNvPicPr>
                      <a:picLocks noChangeAspect="1" noChangeArrowheads="1"/>
                    </pic:cNvPicPr>
                  </pic:nvPicPr>
                  <pic:blipFill>
                    <a:blip r:embed="rId1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74C28" w:rsidRPr="008F01E1" w:rsidRDefault="007751F1" w:rsidP="002F090A">
      <w:pPr>
        <w:pStyle w:val="Web"/>
        <w:shd w:val="clear" w:color="auto" w:fill="FFFFFF"/>
        <w:spacing w:before="96" w:beforeAutospacing="0" w:after="120" w:afterAutospacing="0" w:line="360" w:lineRule="atLeast"/>
        <w:ind w:left="384"/>
        <w:jc w:val="both"/>
        <w:rPr>
          <w:rFonts w:ascii="Arial" w:hAnsi="Arial" w:cs="Arial"/>
          <w:b/>
          <w:bCs/>
          <w:color w:val="000000"/>
          <w:sz w:val="19"/>
          <w:szCs w:val="19"/>
        </w:rPr>
      </w:pPr>
      <w:r>
        <w:rPr>
          <w:rFonts w:ascii="Arial" w:hAnsi="Arial" w:cs="Arial"/>
          <w:color w:val="000000"/>
          <w:sz w:val="19"/>
          <w:szCs w:val="19"/>
        </w:rPr>
        <w:t>Η</w:t>
      </w:r>
      <w:r>
        <w:rPr>
          <w:rStyle w:val="apple-converted-space"/>
          <w:rFonts w:ascii="Arial" w:hAnsi="Arial" w:cs="Arial"/>
          <w:color w:val="000000"/>
          <w:sz w:val="19"/>
          <w:szCs w:val="19"/>
        </w:rPr>
        <w:t> </w:t>
      </w:r>
      <w:r>
        <w:rPr>
          <w:rFonts w:ascii="Arial" w:hAnsi="Arial" w:cs="Arial"/>
          <w:b/>
          <w:bCs/>
          <w:color w:val="000000"/>
          <w:sz w:val="19"/>
          <w:szCs w:val="19"/>
        </w:rPr>
        <w:t>Παναγία</w:t>
      </w:r>
      <w:r>
        <w:rPr>
          <w:rFonts w:ascii="Arial" w:hAnsi="Arial" w:cs="Arial"/>
          <w:color w:val="000000"/>
          <w:sz w:val="19"/>
          <w:szCs w:val="19"/>
        </w:rPr>
        <w:t>, η οποία συχνά αναφέρεται με το πραγματικό της όνομα</w:t>
      </w:r>
      <w:r>
        <w:rPr>
          <w:rStyle w:val="apple-converted-space"/>
          <w:rFonts w:ascii="Arial" w:hAnsi="Arial" w:cs="Arial"/>
          <w:color w:val="000000"/>
          <w:sz w:val="19"/>
          <w:szCs w:val="19"/>
        </w:rPr>
        <w:t> </w:t>
      </w:r>
      <w:r>
        <w:rPr>
          <w:rFonts w:ascii="Arial" w:hAnsi="Arial" w:cs="Arial"/>
          <w:b/>
          <w:bCs/>
          <w:color w:val="000000"/>
          <w:sz w:val="19"/>
          <w:szCs w:val="19"/>
        </w:rPr>
        <w:t>Μαρία</w:t>
      </w:r>
    </w:p>
    <w:p w:rsidR="007751F1" w:rsidRDefault="007751F1" w:rsidP="002F090A">
      <w:pPr>
        <w:pStyle w:val="Web"/>
        <w:shd w:val="clear" w:color="auto" w:fill="FFFFFF"/>
        <w:spacing w:before="96" w:beforeAutospacing="0" w:after="120" w:afterAutospacing="0" w:line="360" w:lineRule="atLeast"/>
        <w:ind w:left="384"/>
        <w:jc w:val="both"/>
        <w:rPr>
          <w:rFonts w:ascii="Arial" w:hAnsi="Arial" w:cs="Arial"/>
          <w:color w:val="000000"/>
          <w:sz w:val="19"/>
          <w:szCs w:val="19"/>
        </w:rPr>
      </w:pPr>
      <w:r>
        <w:rPr>
          <w:rFonts w:ascii="Arial" w:hAnsi="Arial" w:cs="Arial"/>
          <w:color w:val="000000"/>
          <w:sz w:val="19"/>
          <w:szCs w:val="19"/>
        </w:rPr>
        <w:t>(</w:t>
      </w:r>
      <w:hyperlink r:id="rId12" w:tooltip="Αραμαϊκή γλώσσα" w:history="1">
        <w:r>
          <w:rPr>
            <w:rStyle w:val="-"/>
            <w:rFonts w:ascii="Arial" w:hAnsi="Arial" w:cs="Arial"/>
            <w:color w:val="0B0080"/>
            <w:sz w:val="19"/>
            <w:szCs w:val="19"/>
          </w:rPr>
          <w:t>Αραμαϊκά</w:t>
        </w:r>
      </w:hyperlink>
      <w:r>
        <w:rPr>
          <w:rFonts w:ascii="Arial" w:hAnsi="Arial" w:cs="Arial"/>
          <w:color w:val="000000"/>
          <w:sz w:val="19"/>
          <w:szCs w:val="19"/>
        </w:rPr>
        <w:t>,</w:t>
      </w:r>
      <w:r>
        <w:rPr>
          <w:rStyle w:val="apple-converted-space"/>
          <w:rFonts w:ascii="Arial" w:hAnsi="Arial" w:cs="Arial"/>
          <w:color w:val="000000"/>
          <w:sz w:val="19"/>
          <w:szCs w:val="19"/>
        </w:rPr>
        <w:t> </w:t>
      </w:r>
      <w:r w:rsidRPr="002F090A">
        <w:rPr>
          <w:rFonts w:ascii="Arial" w:hAnsi="Arial" w:cs="Arial"/>
          <w:sz w:val="19"/>
          <w:szCs w:val="19"/>
        </w:rPr>
        <w:t>Εβραϊκά</w:t>
      </w:r>
      <w:r>
        <w:rPr>
          <w:rFonts w:ascii="Arial" w:hAnsi="Arial" w:cs="Arial"/>
          <w:color w:val="000000"/>
          <w:sz w:val="19"/>
          <w:szCs w:val="19"/>
        </w:rPr>
        <w:t>: מרים,</w:t>
      </w:r>
      <w:r>
        <w:rPr>
          <w:rStyle w:val="apple-converted-space"/>
          <w:rFonts w:ascii="Arial" w:hAnsi="Arial" w:cs="Arial"/>
          <w:color w:val="000000"/>
          <w:sz w:val="19"/>
          <w:szCs w:val="19"/>
        </w:rPr>
        <w:t> </w:t>
      </w:r>
      <w:r>
        <w:rPr>
          <w:rFonts w:ascii="Arial" w:hAnsi="Arial" w:cs="Arial"/>
          <w:i/>
          <w:iCs/>
          <w:color w:val="000000"/>
          <w:sz w:val="19"/>
          <w:szCs w:val="19"/>
        </w:rPr>
        <w:t>Μαριάμ</w:t>
      </w:r>
      <w:r>
        <w:rPr>
          <w:rFonts w:ascii="Arial" w:hAnsi="Arial" w:cs="Arial"/>
          <w:color w:val="000000"/>
          <w:sz w:val="19"/>
          <w:szCs w:val="19"/>
        </w:rPr>
        <w:t>) αλλά και ως</w:t>
      </w:r>
      <w:r>
        <w:rPr>
          <w:rStyle w:val="apple-converted-space"/>
          <w:rFonts w:ascii="Arial" w:hAnsi="Arial" w:cs="Arial"/>
          <w:color w:val="000000"/>
          <w:sz w:val="19"/>
          <w:szCs w:val="19"/>
        </w:rPr>
        <w:t> </w:t>
      </w:r>
      <w:r>
        <w:rPr>
          <w:rFonts w:ascii="Arial" w:hAnsi="Arial" w:cs="Arial"/>
          <w:b/>
          <w:bCs/>
          <w:color w:val="000000"/>
          <w:sz w:val="19"/>
          <w:szCs w:val="19"/>
        </w:rPr>
        <w:t>Παρθένος Μαρία</w:t>
      </w:r>
      <w:r>
        <w:rPr>
          <w:rStyle w:val="apple-converted-space"/>
          <w:rFonts w:ascii="Arial" w:hAnsi="Arial" w:cs="Arial"/>
          <w:color w:val="000000"/>
          <w:sz w:val="19"/>
          <w:szCs w:val="19"/>
        </w:rPr>
        <w:t> </w:t>
      </w:r>
      <w:r>
        <w:rPr>
          <w:rFonts w:ascii="Arial" w:hAnsi="Arial" w:cs="Arial"/>
          <w:color w:val="000000"/>
          <w:sz w:val="19"/>
          <w:szCs w:val="19"/>
        </w:rPr>
        <w:t>και</w:t>
      </w:r>
      <w:r w:rsidR="00481AB0" w:rsidRPr="00481AB0">
        <w:rPr>
          <w:rFonts w:ascii="Arial" w:hAnsi="Arial" w:cs="Arial"/>
          <w:color w:val="000000"/>
          <w:sz w:val="19"/>
          <w:szCs w:val="19"/>
        </w:rPr>
        <w:t xml:space="preserve"> </w:t>
      </w:r>
      <w:r w:rsidRPr="002F090A">
        <w:rPr>
          <w:rFonts w:ascii="Arial" w:hAnsi="Arial" w:cs="Arial"/>
          <w:b/>
          <w:bCs/>
          <w:sz w:val="19"/>
          <w:szCs w:val="19"/>
        </w:rPr>
        <w:t>Θεοτόκος</w:t>
      </w:r>
      <w:r>
        <w:rPr>
          <w:rFonts w:ascii="Arial" w:hAnsi="Arial" w:cs="Arial"/>
          <w:color w:val="000000"/>
          <w:sz w:val="19"/>
          <w:szCs w:val="19"/>
        </w:rPr>
        <w:t>, ήταν</w:t>
      </w:r>
      <w:r>
        <w:rPr>
          <w:rStyle w:val="apple-converted-space"/>
          <w:rFonts w:ascii="Arial" w:hAnsi="Arial" w:cs="Arial"/>
          <w:color w:val="000000"/>
          <w:sz w:val="19"/>
          <w:szCs w:val="19"/>
        </w:rPr>
        <w:t> </w:t>
      </w:r>
      <w:r w:rsidRPr="002F090A">
        <w:rPr>
          <w:rFonts w:ascii="Arial" w:hAnsi="Arial" w:cs="Arial"/>
          <w:sz w:val="19"/>
          <w:szCs w:val="19"/>
        </w:rPr>
        <w:t>Εβραία</w:t>
      </w:r>
      <w:r>
        <w:rPr>
          <w:rStyle w:val="apple-converted-space"/>
          <w:rFonts w:ascii="Arial" w:hAnsi="Arial" w:cs="Arial"/>
          <w:color w:val="000000"/>
          <w:sz w:val="19"/>
          <w:szCs w:val="19"/>
        </w:rPr>
        <w:t> </w:t>
      </w:r>
      <w:r>
        <w:rPr>
          <w:rFonts w:ascii="Arial" w:hAnsi="Arial" w:cs="Arial"/>
          <w:color w:val="000000"/>
          <w:sz w:val="19"/>
          <w:szCs w:val="19"/>
        </w:rPr>
        <w:t>από τη</w:t>
      </w:r>
      <w:r>
        <w:rPr>
          <w:rStyle w:val="apple-converted-space"/>
          <w:rFonts w:ascii="Arial" w:hAnsi="Arial" w:cs="Arial"/>
          <w:color w:val="000000"/>
          <w:sz w:val="19"/>
          <w:szCs w:val="19"/>
        </w:rPr>
        <w:t> </w:t>
      </w:r>
      <w:r w:rsidRPr="002F090A">
        <w:rPr>
          <w:rFonts w:ascii="Arial" w:hAnsi="Arial" w:cs="Arial"/>
          <w:sz w:val="19"/>
          <w:szCs w:val="19"/>
        </w:rPr>
        <w:t>Ναζαρέτ</w:t>
      </w:r>
      <w:r>
        <w:rPr>
          <w:rStyle w:val="apple-converted-space"/>
          <w:rFonts w:ascii="Arial" w:hAnsi="Arial" w:cs="Arial"/>
          <w:color w:val="000000"/>
          <w:sz w:val="19"/>
          <w:szCs w:val="19"/>
        </w:rPr>
        <w:t> </w:t>
      </w:r>
      <w:r>
        <w:rPr>
          <w:rFonts w:ascii="Arial" w:hAnsi="Arial" w:cs="Arial"/>
          <w:color w:val="000000"/>
          <w:sz w:val="19"/>
          <w:szCs w:val="19"/>
        </w:rPr>
        <w:t>της</w:t>
      </w:r>
      <w:r>
        <w:rPr>
          <w:rStyle w:val="apple-converted-space"/>
          <w:rFonts w:ascii="Arial" w:hAnsi="Arial" w:cs="Arial"/>
          <w:color w:val="000000"/>
          <w:sz w:val="19"/>
          <w:szCs w:val="19"/>
        </w:rPr>
        <w:t> </w:t>
      </w:r>
      <w:r w:rsidRPr="002F090A">
        <w:rPr>
          <w:rFonts w:ascii="Arial" w:hAnsi="Arial" w:cs="Arial"/>
          <w:sz w:val="19"/>
          <w:szCs w:val="19"/>
        </w:rPr>
        <w:t>Γαλιλαίας</w:t>
      </w:r>
      <w:r>
        <w:rPr>
          <w:rFonts w:ascii="Arial" w:hAnsi="Arial" w:cs="Arial"/>
          <w:color w:val="000000"/>
          <w:sz w:val="19"/>
          <w:szCs w:val="19"/>
        </w:rPr>
        <w:t>, η οποία σύμφωνα με την</w:t>
      </w:r>
      <w:r>
        <w:rPr>
          <w:rStyle w:val="apple-converted-space"/>
          <w:rFonts w:ascii="Arial" w:hAnsi="Arial" w:cs="Arial"/>
          <w:color w:val="000000"/>
          <w:sz w:val="19"/>
          <w:szCs w:val="19"/>
        </w:rPr>
        <w:t> </w:t>
      </w:r>
      <w:r w:rsidRPr="002F090A">
        <w:rPr>
          <w:rFonts w:ascii="Arial" w:hAnsi="Arial" w:cs="Arial"/>
          <w:sz w:val="19"/>
          <w:szCs w:val="19"/>
        </w:rPr>
        <w:t>Καινή Διαθήκη</w:t>
      </w:r>
      <w:r>
        <w:rPr>
          <w:rStyle w:val="apple-converted-space"/>
          <w:rFonts w:ascii="Arial" w:hAnsi="Arial" w:cs="Arial"/>
          <w:color w:val="000000"/>
          <w:sz w:val="19"/>
          <w:szCs w:val="19"/>
        </w:rPr>
        <w:t> </w:t>
      </w:r>
      <w:r>
        <w:rPr>
          <w:rFonts w:ascii="Arial" w:hAnsi="Arial" w:cs="Arial"/>
          <w:color w:val="000000"/>
          <w:sz w:val="19"/>
          <w:szCs w:val="19"/>
        </w:rPr>
        <w:t>ήταν η μητέρα του</w:t>
      </w:r>
      <w:r>
        <w:rPr>
          <w:rStyle w:val="apple-converted-space"/>
          <w:rFonts w:ascii="Arial" w:hAnsi="Arial" w:cs="Arial"/>
          <w:color w:val="000000"/>
          <w:sz w:val="19"/>
          <w:szCs w:val="19"/>
        </w:rPr>
        <w:t> </w:t>
      </w:r>
      <w:r w:rsidRPr="002F090A">
        <w:rPr>
          <w:rFonts w:ascii="Arial" w:hAnsi="Arial" w:cs="Arial"/>
          <w:sz w:val="19"/>
          <w:szCs w:val="19"/>
        </w:rPr>
        <w:t>Ιησού Χριστού</w:t>
      </w:r>
      <w:r>
        <w:rPr>
          <w:rFonts w:ascii="Arial" w:hAnsi="Arial" w:cs="Arial"/>
          <w:color w:val="000000"/>
          <w:sz w:val="19"/>
          <w:szCs w:val="19"/>
        </w:rPr>
        <w:t>. Οι</w:t>
      </w:r>
      <w:r>
        <w:rPr>
          <w:rStyle w:val="apple-converted-space"/>
          <w:rFonts w:ascii="Arial" w:hAnsi="Arial" w:cs="Arial"/>
          <w:color w:val="000000"/>
          <w:sz w:val="19"/>
          <w:szCs w:val="19"/>
        </w:rPr>
        <w:t> </w:t>
      </w:r>
      <w:r w:rsidRPr="002F090A">
        <w:rPr>
          <w:rFonts w:ascii="Arial" w:hAnsi="Arial" w:cs="Arial"/>
          <w:sz w:val="19"/>
          <w:szCs w:val="19"/>
        </w:rPr>
        <w:t>Μουσουλμάνοι</w:t>
      </w:r>
      <w:r w:rsidR="00481AB0" w:rsidRPr="00481AB0">
        <w:t xml:space="preserve"> </w:t>
      </w:r>
      <w:r>
        <w:rPr>
          <w:rFonts w:ascii="Arial" w:hAnsi="Arial" w:cs="Arial"/>
          <w:color w:val="000000"/>
          <w:sz w:val="19"/>
          <w:szCs w:val="19"/>
        </w:rPr>
        <w:t>αναφέρονται στο πρόσωπό της επίσης αποκαλώντας την</w:t>
      </w:r>
      <w:r>
        <w:rPr>
          <w:rStyle w:val="apple-converted-space"/>
          <w:rFonts w:ascii="Arial" w:hAnsi="Arial" w:cs="Arial"/>
          <w:color w:val="000000"/>
          <w:sz w:val="19"/>
          <w:szCs w:val="19"/>
        </w:rPr>
        <w:t> </w:t>
      </w:r>
      <w:r>
        <w:rPr>
          <w:rFonts w:ascii="Arial" w:hAnsi="Arial" w:cs="Arial"/>
          <w:i/>
          <w:iCs/>
          <w:color w:val="000000"/>
          <w:sz w:val="19"/>
          <w:szCs w:val="19"/>
        </w:rPr>
        <w:t>Παρθένο Μαρία</w:t>
      </w:r>
      <w:r>
        <w:rPr>
          <w:rStyle w:val="apple-converted-space"/>
          <w:rFonts w:ascii="Arial" w:hAnsi="Arial" w:cs="Arial"/>
          <w:color w:val="000000"/>
          <w:sz w:val="19"/>
          <w:szCs w:val="19"/>
        </w:rPr>
        <w:t> </w:t>
      </w:r>
      <w:r>
        <w:rPr>
          <w:rFonts w:ascii="Arial" w:hAnsi="Arial" w:cs="Arial"/>
          <w:color w:val="000000"/>
          <w:sz w:val="19"/>
          <w:szCs w:val="19"/>
        </w:rPr>
        <w:t>αλλά και χρησιμοποιώντας τον προσδιορισμό</w:t>
      </w:r>
      <w:r>
        <w:rPr>
          <w:rStyle w:val="apple-converted-space"/>
          <w:rFonts w:ascii="Arial" w:hAnsi="Arial" w:cs="Arial"/>
          <w:color w:val="000000"/>
          <w:sz w:val="19"/>
          <w:szCs w:val="19"/>
        </w:rPr>
        <w:t> </w:t>
      </w:r>
      <w:r>
        <w:rPr>
          <w:rFonts w:ascii="Arial" w:hAnsi="Arial" w:cs="Arial"/>
          <w:i/>
          <w:iCs/>
          <w:color w:val="000000"/>
          <w:sz w:val="19"/>
          <w:szCs w:val="19"/>
        </w:rPr>
        <w:t>Σαϊντά</w:t>
      </w:r>
      <w:r>
        <w:rPr>
          <w:rStyle w:val="apple-converted-space"/>
          <w:rFonts w:ascii="Arial" w:hAnsi="Arial" w:cs="Arial"/>
          <w:color w:val="000000"/>
          <w:sz w:val="19"/>
          <w:szCs w:val="19"/>
        </w:rPr>
        <w:t> </w:t>
      </w:r>
      <w:r>
        <w:rPr>
          <w:rFonts w:ascii="Arial" w:hAnsi="Arial" w:cs="Arial"/>
          <w:color w:val="000000"/>
          <w:sz w:val="19"/>
          <w:szCs w:val="19"/>
        </w:rPr>
        <w:t>που σημαίνει</w:t>
      </w:r>
      <w:r>
        <w:rPr>
          <w:rStyle w:val="apple-converted-space"/>
          <w:rFonts w:ascii="Arial" w:hAnsi="Arial" w:cs="Arial"/>
          <w:color w:val="000000"/>
          <w:sz w:val="19"/>
          <w:szCs w:val="19"/>
        </w:rPr>
        <w:t> </w:t>
      </w:r>
      <w:r>
        <w:rPr>
          <w:rFonts w:ascii="Arial" w:hAnsi="Arial" w:cs="Arial"/>
          <w:i/>
          <w:iCs/>
          <w:color w:val="000000"/>
          <w:sz w:val="19"/>
          <w:szCs w:val="19"/>
        </w:rPr>
        <w:t>Κυρία</w:t>
      </w:r>
      <w:r>
        <w:rPr>
          <w:rFonts w:ascii="Arial" w:hAnsi="Arial" w:cs="Arial"/>
          <w:color w:val="000000"/>
          <w:sz w:val="19"/>
          <w:szCs w:val="19"/>
        </w:rPr>
        <w:t>. Η Παναγία κατέχει ιδιαίτερη θέση στην</w:t>
      </w:r>
      <w:r>
        <w:rPr>
          <w:rStyle w:val="apple-converted-space"/>
          <w:rFonts w:ascii="Arial" w:hAnsi="Arial" w:cs="Arial"/>
          <w:color w:val="000000"/>
          <w:sz w:val="19"/>
          <w:szCs w:val="19"/>
        </w:rPr>
        <w:t> </w:t>
      </w:r>
      <w:r w:rsidRPr="002F090A">
        <w:rPr>
          <w:rFonts w:ascii="Arial" w:hAnsi="Arial" w:cs="Arial"/>
          <w:sz w:val="19"/>
          <w:szCs w:val="19"/>
        </w:rPr>
        <w:t>χριστιανική</w:t>
      </w:r>
      <w:r>
        <w:rPr>
          <w:rStyle w:val="apple-converted-space"/>
          <w:rFonts w:ascii="Arial" w:hAnsi="Arial" w:cs="Arial"/>
          <w:color w:val="000000"/>
          <w:sz w:val="19"/>
          <w:szCs w:val="19"/>
        </w:rPr>
        <w:t> </w:t>
      </w:r>
      <w:r>
        <w:rPr>
          <w:rFonts w:ascii="Arial" w:hAnsi="Arial" w:cs="Arial"/>
          <w:color w:val="000000"/>
          <w:sz w:val="19"/>
          <w:szCs w:val="19"/>
        </w:rPr>
        <w:t>διδασκαλία και πίστη, ενώ αποτελεί σεβάσμιο πρόσωπο και στο</w:t>
      </w:r>
      <w:r>
        <w:rPr>
          <w:rStyle w:val="apple-converted-space"/>
          <w:rFonts w:ascii="Arial" w:hAnsi="Arial" w:cs="Arial"/>
          <w:color w:val="000000"/>
          <w:sz w:val="19"/>
          <w:szCs w:val="19"/>
        </w:rPr>
        <w:t> </w:t>
      </w:r>
      <w:r w:rsidRPr="002F090A">
        <w:rPr>
          <w:rFonts w:ascii="Arial" w:hAnsi="Arial" w:cs="Arial"/>
          <w:sz w:val="19"/>
          <w:szCs w:val="19"/>
        </w:rPr>
        <w:t>Ισλάμ</w:t>
      </w:r>
      <w:r>
        <w:rPr>
          <w:rFonts w:ascii="Arial" w:hAnsi="Arial" w:cs="Arial"/>
          <w:color w:val="000000"/>
          <w:sz w:val="19"/>
          <w:szCs w:val="19"/>
        </w:rPr>
        <w:t>.</w:t>
      </w:r>
    </w:p>
    <w:p w:rsidR="007751F1" w:rsidRDefault="007751F1" w:rsidP="002F090A">
      <w:pPr>
        <w:pStyle w:val="Web"/>
        <w:shd w:val="clear" w:color="auto" w:fill="FFFFFF"/>
        <w:spacing w:before="96" w:beforeAutospacing="0" w:after="120" w:afterAutospacing="0" w:line="360" w:lineRule="atLeast"/>
        <w:ind w:left="384"/>
        <w:jc w:val="both"/>
        <w:rPr>
          <w:rFonts w:ascii="Arial" w:hAnsi="Arial" w:cs="Arial"/>
          <w:color w:val="000000"/>
          <w:sz w:val="19"/>
          <w:szCs w:val="19"/>
        </w:rPr>
      </w:pPr>
      <w:r>
        <w:rPr>
          <w:rFonts w:ascii="Arial" w:hAnsi="Arial" w:cs="Arial"/>
          <w:color w:val="000000"/>
          <w:sz w:val="19"/>
          <w:szCs w:val="19"/>
        </w:rPr>
        <w:t>Οι αναφορές στο πρόσωπο της Παναγίας από την Καινή Διαθήκη ξεκινούν με τον</w:t>
      </w:r>
      <w:r>
        <w:rPr>
          <w:rStyle w:val="apple-converted-space"/>
          <w:rFonts w:ascii="Arial" w:hAnsi="Arial" w:cs="Arial"/>
          <w:color w:val="000000"/>
          <w:sz w:val="19"/>
          <w:szCs w:val="19"/>
        </w:rPr>
        <w:t> </w:t>
      </w:r>
      <w:r w:rsidRPr="002F090A">
        <w:rPr>
          <w:rFonts w:ascii="Arial" w:hAnsi="Arial" w:cs="Arial"/>
          <w:sz w:val="19"/>
          <w:szCs w:val="19"/>
        </w:rPr>
        <w:t>Ευαγγελισμό της Θεοτόκου</w:t>
      </w:r>
      <w:r>
        <w:rPr>
          <w:rFonts w:ascii="Arial" w:hAnsi="Arial" w:cs="Arial"/>
          <w:color w:val="000000"/>
          <w:sz w:val="19"/>
          <w:szCs w:val="19"/>
        </w:rPr>
        <w:t>, δηλαδή την εμφάνιση στη Μαρία του</w:t>
      </w:r>
      <w:r w:rsidR="00DF3BA6" w:rsidRPr="003121F2">
        <w:rPr>
          <w:rFonts w:ascii="Arial" w:hAnsi="Arial" w:cs="Arial"/>
          <w:color w:val="000000"/>
          <w:sz w:val="19"/>
          <w:szCs w:val="19"/>
        </w:rPr>
        <w:t xml:space="preserve"> </w:t>
      </w:r>
      <w:r w:rsidRPr="002F090A">
        <w:rPr>
          <w:rFonts w:ascii="Arial" w:hAnsi="Arial" w:cs="Arial"/>
          <w:sz w:val="19"/>
          <w:szCs w:val="19"/>
        </w:rPr>
        <w:t>Αρχαγγέλου Γαβριήλ</w:t>
      </w:r>
      <w:r>
        <w:rPr>
          <w:rStyle w:val="apple-converted-space"/>
          <w:rFonts w:ascii="Arial" w:hAnsi="Arial" w:cs="Arial"/>
          <w:color w:val="000000"/>
          <w:sz w:val="19"/>
          <w:szCs w:val="19"/>
        </w:rPr>
        <w:t> </w:t>
      </w:r>
      <w:r>
        <w:rPr>
          <w:rFonts w:ascii="Arial" w:hAnsi="Arial" w:cs="Arial"/>
          <w:color w:val="000000"/>
          <w:sz w:val="19"/>
          <w:szCs w:val="19"/>
        </w:rPr>
        <w:t>και την μεταφορά της χαρμόσυνης είδησης ότι είναι η εκλεκτή για να φέρει στον κόσμο τον Υιό του</w:t>
      </w:r>
      <w:r>
        <w:rPr>
          <w:rStyle w:val="apple-converted-space"/>
          <w:rFonts w:ascii="Arial" w:hAnsi="Arial" w:cs="Arial"/>
          <w:color w:val="000000"/>
          <w:sz w:val="19"/>
          <w:szCs w:val="19"/>
        </w:rPr>
        <w:t> </w:t>
      </w:r>
      <w:r w:rsidRPr="002F090A">
        <w:rPr>
          <w:rFonts w:ascii="Arial" w:hAnsi="Arial" w:cs="Arial"/>
          <w:sz w:val="19"/>
          <w:szCs w:val="19"/>
        </w:rPr>
        <w:t>Θεού</w:t>
      </w:r>
      <w:r>
        <w:rPr>
          <w:rFonts w:ascii="Arial" w:hAnsi="Arial" w:cs="Arial"/>
          <w:color w:val="000000"/>
          <w:sz w:val="19"/>
          <w:szCs w:val="19"/>
        </w:rPr>
        <w:t>, τον Ιησού Χριστό. Οι αναφορές συνεχίζονται καθ' όλη τη διάρκεια της περιγραφής της ζωής του Χριστού, από την Γέννηση μέχρι τη Σταύρωσή Του. Σύμφωνα με την χριστιανική παράδοση, η Παναγία γεννήθηκε στην</w:t>
      </w:r>
      <w:r>
        <w:rPr>
          <w:rStyle w:val="apple-converted-space"/>
          <w:rFonts w:ascii="Arial" w:hAnsi="Arial" w:cs="Arial"/>
          <w:color w:val="000000"/>
          <w:sz w:val="19"/>
          <w:szCs w:val="19"/>
        </w:rPr>
        <w:t> </w:t>
      </w:r>
      <w:r w:rsidRPr="002F090A">
        <w:rPr>
          <w:rFonts w:ascii="Arial" w:hAnsi="Arial" w:cs="Arial"/>
          <w:sz w:val="19"/>
          <w:szCs w:val="19"/>
        </w:rPr>
        <w:t>Ιερουσαλήμ</w:t>
      </w:r>
      <w:r>
        <w:rPr>
          <w:rFonts w:ascii="Arial" w:hAnsi="Arial" w:cs="Arial"/>
          <w:color w:val="000000"/>
          <w:sz w:val="19"/>
          <w:szCs w:val="19"/>
        </w:rPr>
        <w:t>. Ήταν κόρη του κτηνοτρόφου Ιωακείμ και της Άννας, που καταγόταν από το βασιλικό γένος του Δαυίδ. Η Άννα ήταν στείρα, όμως λύνεται η στειρότητα της και γεννάται η Παναγία. Η</w:t>
      </w:r>
      <w:r>
        <w:rPr>
          <w:rStyle w:val="apple-converted-space"/>
          <w:rFonts w:ascii="Arial" w:hAnsi="Arial" w:cs="Arial"/>
          <w:color w:val="000000"/>
          <w:sz w:val="19"/>
          <w:szCs w:val="19"/>
        </w:rPr>
        <w:t> </w:t>
      </w:r>
      <w:r w:rsidRPr="002F090A">
        <w:rPr>
          <w:rFonts w:ascii="Arial" w:hAnsi="Arial" w:cs="Arial"/>
          <w:sz w:val="19"/>
          <w:szCs w:val="19"/>
        </w:rPr>
        <w:t>Ορθόδοξη Εκκλησία</w:t>
      </w:r>
      <w:r>
        <w:rPr>
          <w:rStyle w:val="apple-converted-space"/>
          <w:rFonts w:ascii="Arial" w:hAnsi="Arial" w:cs="Arial"/>
          <w:color w:val="000000"/>
          <w:sz w:val="19"/>
          <w:szCs w:val="19"/>
        </w:rPr>
        <w:t> </w:t>
      </w:r>
      <w:r>
        <w:rPr>
          <w:rFonts w:ascii="Arial" w:hAnsi="Arial" w:cs="Arial"/>
          <w:color w:val="000000"/>
          <w:sz w:val="19"/>
          <w:szCs w:val="19"/>
        </w:rPr>
        <w:t>εορτάζει το γεγονός αυτό της συλλήψεως στις 9 Δεκεμβρίου. Στα "απόκρυφα" κείμενα αναφέρονται τα Εισόδια, η</w:t>
      </w:r>
      <w:r>
        <w:rPr>
          <w:rStyle w:val="apple-converted-space"/>
          <w:rFonts w:ascii="Arial" w:hAnsi="Arial" w:cs="Arial"/>
          <w:color w:val="000000"/>
          <w:sz w:val="19"/>
          <w:szCs w:val="19"/>
        </w:rPr>
        <w:t> </w:t>
      </w:r>
      <w:r w:rsidRPr="002F090A">
        <w:rPr>
          <w:rFonts w:ascii="Arial" w:hAnsi="Arial" w:cs="Arial"/>
          <w:sz w:val="19"/>
          <w:szCs w:val="19"/>
        </w:rPr>
        <w:t>Κοίμηση</w:t>
      </w:r>
      <w:r>
        <w:rPr>
          <w:rStyle w:val="apple-converted-space"/>
          <w:rFonts w:ascii="Arial" w:hAnsi="Arial" w:cs="Arial"/>
          <w:color w:val="000000"/>
          <w:sz w:val="19"/>
          <w:szCs w:val="19"/>
        </w:rPr>
        <w:t> </w:t>
      </w:r>
      <w:r>
        <w:rPr>
          <w:rFonts w:ascii="Arial" w:hAnsi="Arial" w:cs="Arial"/>
          <w:color w:val="000000"/>
          <w:sz w:val="19"/>
          <w:szCs w:val="19"/>
        </w:rPr>
        <w:t>αλλά και η Ανάληψή της.</w:t>
      </w:r>
    </w:p>
    <w:p w:rsidR="007751F1" w:rsidRDefault="007751F1" w:rsidP="002F090A">
      <w:pPr>
        <w:shd w:val="clear" w:color="auto" w:fill="F9F9F9"/>
        <w:spacing w:line="360" w:lineRule="atLeast"/>
        <w:ind w:left="384"/>
        <w:jc w:val="both"/>
        <w:rPr>
          <w:rFonts w:ascii="Arial" w:hAnsi="Arial" w:cs="Arial"/>
          <w:color w:val="000000"/>
          <w:sz w:val="18"/>
          <w:szCs w:val="18"/>
        </w:rPr>
      </w:pPr>
      <w:r>
        <w:rPr>
          <w:rStyle w:val="apple-converted-space"/>
          <w:rFonts w:ascii="Arial" w:hAnsi="Arial" w:cs="Arial"/>
          <w:color w:val="000000"/>
          <w:sz w:val="18"/>
          <w:szCs w:val="18"/>
        </w:rPr>
        <w:t> </w:t>
      </w:r>
      <w:r>
        <w:rPr>
          <w:rStyle w:val="toctoggle"/>
          <w:rFonts w:ascii="Arial" w:hAnsi="Arial" w:cs="Arial"/>
          <w:color w:val="000000"/>
          <w:sz w:val="17"/>
          <w:szCs w:val="17"/>
        </w:rPr>
        <w:t> </w:t>
      </w:r>
    </w:p>
    <w:p w:rsidR="007751F1" w:rsidRDefault="007751F1" w:rsidP="002F090A">
      <w:pPr>
        <w:pStyle w:val="3"/>
        <w:shd w:val="clear" w:color="auto" w:fill="FFFFFF"/>
        <w:spacing w:before="0" w:beforeAutospacing="0" w:after="72" w:afterAutospacing="0" w:line="360" w:lineRule="atLeast"/>
        <w:ind w:left="384"/>
        <w:jc w:val="both"/>
        <w:rPr>
          <w:rFonts w:ascii="Arial" w:hAnsi="Arial" w:cs="Arial"/>
          <w:color w:val="000000"/>
          <w:sz w:val="26"/>
          <w:szCs w:val="26"/>
        </w:rPr>
      </w:pPr>
      <w:r>
        <w:rPr>
          <w:rStyle w:val="mw-headline"/>
          <w:color w:val="000000"/>
          <w:sz w:val="26"/>
          <w:szCs w:val="26"/>
        </w:rPr>
        <w:t>Προσωνύμια - επικλήσεις</w:t>
      </w:r>
    </w:p>
    <w:p w:rsidR="007751F1" w:rsidRDefault="007751F1" w:rsidP="002F090A">
      <w:pPr>
        <w:pStyle w:val="Web"/>
        <w:shd w:val="clear" w:color="auto" w:fill="FFFFFF"/>
        <w:spacing w:before="96" w:beforeAutospacing="0" w:after="120" w:afterAutospacing="0" w:line="360" w:lineRule="atLeast"/>
        <w:ind w:left="384"/>
        <w:jc w:val="both"/>
        <w:rPr>
          <w:rFonts w:ascii="Arial" w:hAnsi="Arial" w:cs="Arial"/>
          <w:color w:val="000000"/>
          <w:sz w:val="19"/>
          <w:szCs w:val="19"/>
        </w:rPr>
      </w:pPr>
      <w:r>
        <w:rPr>
          <w:rFonts w:ascii="Arial" w:hAnsi="Arial" w:cs="Arial"/>
          <w:color w:val="000000"/>
          <w:sz w:val="19"/>
          <w:szCs w:val="19"/>
        </w:rPr>
        <w:t xml:space="preserve">Στον Ελληνικό λαό η επίκληση της Παναγίας είναι η περισσότερο καθιερωμένη για τη Θεοτόκο Μαρία ή Αγία Μαρία, για τους Δυτικούς, που τις περισσότερες φορές ακολουθείται από προσωνύμιο π.χ. η κεχαριτωμένη, Βασίλισσα του κόσμου, ή Παντάνασσα, κ.ά. Τα προσωνύμια αυτά προέρχονται από διάφορους λόγους και αιτίες π.χ. τρόπου αγιογραφίας, ή παράστασης, (Βρεφοκρατούσα, Γλυκοφιλούσα, Θρηνούσα κ.λπ.), ή υπό τη θεολογική ιδιότητα (Ελεούσα, Κυρά, Μεγαλόχαρη, κ.λπ), ή από την παλαιότητα του εικονίσματός της (Μαυριώτισσα, Γερόντισσα, κ.λπ.), ή από τον τρόπο εύρεσης της εικόνας της (Θεοσκέπαστης, </w:t>
      </w:r>
      <w:r>
        <w:rPr>
          <w:rFonts w:ascii="Arial" w:hAnsi="Arial" w:cs="Arial"/>
          <w:color w:val="000000"/>
          <w:sz w:val="19"/>
          <w:szCs w:val="19"/>
        </w:rPr>
        <w:lastRenderedPageBreak/>
        <w:t>Σπηλαιώτισσας, Πλατανιώτισσας, Πορταΐτισσας, Μυρτιδιώτισσας, Φανερωμένης, Φιδού κ.ά.), καθώς επίσης και από τον τόπο προέλευσης της εικόνας π.χ. Αθηνιώτισσα, Αργοκοιλιώτισσα (Νάξου), Βατοπεδινή, Πολίτισσα,Ψαριανή κ.ά., ή ακόμη και από ιδιάζοντα γνωρίσματά της π.χ. Λογγοβάρδα, Παλατιανή, Ολυμπιώτισσα κ.λπ. Επίσης προσωνύμια απαντώνται και από τον κτήτορα του αφιερωμένου ναού (π.χ. Καλλιγού, Λυκοδήμου κ.λπ.). Τέλος απαντώνται προσωνύμια που δίνονται ανάλογα της εποχής και των εργασιών που συμπίπτει η εορτή της π.χ. Φλεβαριανή, Μεσοσπορίτισσα, Ακαθή (=εκ του Ακάθιστου ύμνου) κ.λπ. Πολλές δε Μονές, χωριά, χερσόνησοι και νησίδες των χριστιανικών χωρών φέρουν το αυτό όνομα.</w:t>
      </w:r>
    </w:p>
    <w:p w:rsidR="007751F1" w:rsidRDefault="007751F1" w:rsidP="002F090A">
      <w:pPr>
        <w:pStyle w:val="3"/>
        <w:shd w:val="clear" w:color="auto" w:fill="FFFFFF"/>
        <w:spacing w:before="0" w:beforeAutospacing="0" w:after="72" w:afterAutospacing="0" w:line="360" w:lineRule="atLeast"/>
        <w:ind w:left="384"/>
        <w:jc w:val="both"/>
        <w:rPr>
          <w:rFonts w:ascii="Arial" w:hAnsi="Arial" w:cs="Arial"/>
          <w:color w:val="000000"/>
          <w:sz w:val="26"/>
          <w:szCs w:val="26"/>
        </w:rPr>
      </w:pPr>
      <w:r>
        <w:rPr>
          <w:rStyle w:val="mw-headline"/>
          <w:color w:val="000000"/>
          <w:sz w:val="26"/>
          <w:szCs w:val="26"/>
        </w:rPr>
        <w:t>Αγιογραφία</w:t>
      </w:r>
    </w:p>
    <w:p w:rsidR="007751F1" w:rsidRDefault="007751F1" w:rsidP="002F090A">
      <w:pPr>
        <w:pStyle w:val="Web"/>
        <w:shd w:val="clear" w:color="auto" w:fill="FFFFFF"/>
        <w:spacing w:before="96" w:beforeAutospacing="0" w:after="120" w:afterAutospacing="0" w:line="360" w:lineRule="atLeast"/>
        <w:ind w:left="384"/>
        <w:jc w:val="both"/>
        <w:rPr>
          <w:rFonts w:ascii="Arial" w:hAnsi="Arial" w:cs="Arial"/>
          <w:color w:val="000000"/>
          <w:sz w:val="19"/>
          <w:szCs w:val="19"/>
        </w:rPr>
      </w:pPr>
      <w:r>
        <w:rPr>
          <w:rFonts w:ascii="Arial" w:hAnsi="Arial" w:cs="Arial"/>
          <w:color w:val="000000"/>
          <w:sz w:val="19"/>
          <w:szCs w:val="19"/>
        </w:rPr>
        <w:t>Στην χριστιανική εκκλησιαστική τέχνη και ειδικότερα στην</w:t>
      </w:r>
      <w:r>
        <w:rPr>
          <w:rStyle w:val="apple-converted-space"/>
          <w:rFonts w:ascii="Arial" w:hAnsi="Arial" w:cs="Arial"/>
          <w:color w:val="000000"/>
          <w:sz w:val="19"/>
          <w:szCs w:val="19"/>
        </w:rPr>
        <w:t> </w:t>
      </w:r>
      <w:r w:rsidRPr="002F090A">
        <w:rPr>
          <w:rFonts w:ascii="Arial" w:hAnsi="Arial" w:cs="Arial"/>
          <w:sz w:val="19"/>
          <w:szCs w:val="19"/>
        </w:rPr>
        <w:t>αγιογραφία</w:t>
      </w:r>
      <w:r>
        <w:rPr>
          <w:rStyle w:val="apple-converted-space"/>
          <w:rFonts w:ascii="Arial" w:hAnsi="Arial" w:cs="Arial"/>
          <w:color w:val="000000"/>
          <w:sz w:val="19"/>
          <w:szCs w:val="19"/>
        </w:rPr>
        <w:t> </w:t>
      </w:r>
      <w:r>
        <w:rPr>
          <w:rFonts w:ascii="Arial" w:hAnsi="Arial" w:cs="Arial"/>
          <w:color w:val="000000"/>
          <w:sz w:val="19"/>
          <w:szCs w:val="19"/>
        </w:rPr>
        <w:t>έχει αναπτυχθεί ιδιαίτερος κύκλος αγιογράφησης εικόνων της Παναγίας από τις οποίες οι πλέον καθιερωμένοι τύποι είναι η</w:t>
      </w:r>
      <w:r>
        <w:rPr>
          <w:rStyle w:val="apple-converted-space"/>
          <w:rFonts w:ascii="Arial" w:hAnsi="Arial" w:cs="Arial"/>
          <w:color w:val="000000"/>
          <w:sz w:val="19"/>
          <w:szCs w:val="19"/>
        </w:rPr>
        <w:t> </w:t>
      </w:r>
      <w:r w:rsidRPr="002F090A">
        <w:rPr>
          <w:rFonts w:ascii="Arial" w:hAnsi="Arial" w:cs="Arial"/>
          <w:sz w:val="19"/>
          <w:szCs w:val="19"/>
        </w:rPr>
        <w:t>Πλατυτέρα των ουρανών</w:t>
      </w:r>
      <w:r>
        <w:rPr>
          <w:rFonts w:ascii="Arial" w:hAnsi="Arial" w:cs="Arial"/>
          <w:color w:val="000000"/>
          <w:sz w:val="19"/>
          <w:szCs w:val="19"/>
        </w:rPr>
        <w:t>, η</w:t>
      </w:r>
      <w:r>
        <w:rPr>
          <w:rStyle w:val="apple-converted-space"/>
          <w:rFonts w:ascii="Arial" w:hAnsi="Arial" w:cs="Arial"/>
          <w:color w:val="000000"/>
          <w:sz w:val="19"/>
          <w:szCs w:val="19"/>
        </w:rPr>
        <w:t> </w:t>
      </w:r>
      <w:r w:rsidRPr="002F090A">
        <w:rPr>
          <w:rFonts w:ascii="Arial" w:hAnsi="Arial" w:cs="Arial"/>
          <w:sz w:val="19"/>
          <w:szCs w:val="19"/>
        </w:rPr>
        <w:t>Μήτηρ Κυρίου</w:t>
      </w:r>
      <w:r>
        <w:rPr>
          <w:rStyle w:val="apple-converted-space"/>
          <w:rFonts w:ascii="Arial" w:hAnsi="Arial" w:cs="Arial"/>
          <w:color w:val="000000"/>
          <w:sz w:val="19"/>
          <w:szCs w:val="19"/>
        </w:rPr>
        <w:t> </w:t>
      </w:r>
      <w:r>
        <w:rPr>
          <w:rFonts w:ascii="Arial" w:hAnsi="Arial" w:cs="Arial"/>
          <w:color w:val="000000"/>
          <w:sz w:val="19"/>
          <w:szCs w:val="19"/>
        </w:rPr>
        <w:t>(με τα αρχικά ΜΡ - ΘΥ), η Πλατυτέρα του Πάθους, η Κεχαριτωμένη και της Βρεφοκρατούσας. Ειδικότερα οι αγιογραφήσεις αυτές γίνονται σε συγκεκριμένους χώρους των ιερών ναών, στην ανατολική κεντρική κόγχη πάνω από το ιερό βήμα.</w:t>
      </w:r>
    </w:p>
    <w:p w:rsidR="007751F1" w:rsidRDefault="007751F1" w:rsidP="002F090A">
      <w:pPr>
        <w:pStyle w:val="3"/>
        <w:shd w:val="clear" w:color="auto" w:fill="FFFFFF"/>
        <w:spacing w:before="0" w:beforeAutospacing="0" w:after="72" w:afterAutospacing="0" w:line="360" w:lineRule="atLeast"/>
        <w:ind w:left="384"/>
        <w:jc w:val="both"/>
        <w:rPr>
          <w:rFonts w:ascii="Arial" w:hAnsi="Arial" w:cs="Arial"/>
          <w:color w:val="000000"/>
          <w:sz w:val="26"/>
          <w:szCs w:val="26"/>
        </w:rPr>
      </w:pPr>
      <w:r>
        <w:rPr>
          <w:rStyle w:val="mw-headline"/>
          <w:color w:val="000000"/>
          <w:sz w:val="26"/>
          <w:szCs w:val="26"/>
        </w:rPr>
        <w:t>Λαογραφία</w:t>
      </w:r>
    </w:p>
    <w:p w:rsidR="007751F1" w:rsidRDefault="007751F1" w:rsidP="002F090A">
      <w:pPr>
        <w:pStyle w:val="Web"/>
        <w:shd w:val="clear" w:color="auto" w:fill="FFFFFF"/>
        <w:spacing w:before="96" w:beforeAutospacing="0" w:after="120" w:afterAutospacing="0" w:line="360" w:lineRule="atLeast"/>
        <w:ind w:left="384"/>
        <w:jc w:val="both"/>
        <w:rPr>
          <w:rFonts w:ascii="Arial" w:hAnsi="Arial" w:cs="Arial"/>
          <w:color w:val="000000"/>
          <w:sz w:val="19"/>
          <w:szCs w:val="19"/>
        </w:rPr>
      </w:pPr>
      <w:r>
        <w:rPr>
          <w:rFonts w:ascii="Arial" w:hAnsi="Arial" w:cs="Arial"/>
          <w:color w:val="000000"/>
          <w:sz w:val="19"/>
          <w:szCs w:val="19"/>
        </w:rPr>
        <w:t>Η Παναγία είναι το περισσότερο από κάθε άλλο ιερό πρόσωπο που τιμά ο ελληνικός λαός όπως αποδεικνύεται τόσο στις εκφράσεις επίκλησης όπως «</w:t>
      </w:r>
      <w:r>
        <w:rPr>
          <w:rFonts w:ascii="Arial" w:hAnsi="Arial" w:cs="Arial"/>
          <w:i/>
          <w:iCs/>
          <w:color w:val="000000"/>
          <w:sz w:val="19"/>
          <w:szCs w:val="19"/>
        </w:rPr>
        <w:t>Παναγία μου, Παναγία μου</w:t>
      </w:r>
      <w:r>
        <w:rPr>
          <w:rFonts w:ascii="Arial" w:hAnsi="Arial" w:cs="Arial"/>
          <w:color w:val="000000"/>
          <w:sz w:val="19"/>
          <w:szCs w:val="19"/>
        </w:rPr>
        <w:t>» ή «</w:t>
      </w:r>
      <w:r>
        <w:rPr>
          <w:rFonts w:ascii="Arial" w:hAnsi="Arial" w:cs="Arial"/>
          <w:i/>
          <w:iCs/>
          <w:color w:val="000000"/>
          <w:sz w:val="19"/>
          <w:szCs w:val="19"/>
        </w:rPr>
        <w:t>Παναγιά μου πρόφθασε..</w:t>
      </w:r>
      <w:r>
        <w:rPr>
          <w:rFonts w:ascii="Arial" w:hAnsi="Arial" w:cs="Arial"/>
          <w:color w:val="000000"/>
          <w:sz w:val="19"/>
          <w:szCs w:val="19"/>
        </w:rPr>
        <w:t>» κ.λπ. όσο και από τη πλούσια υμνολογία καθώς και από το πλήθος των ναών που είναι αφιερωμένοι σ΄ εκείνη, όπου σύμφωνα με τη χριστιανική παράδοση παρακαλεί συνέχεια τον Ιησού για τη σωτηρία του κόσμου. Ιδιαίτερα σ΄ ελληνικά νησιά όπου βρίσκονται εικόνες της αποτελούν σήμερα πανελλήνια</w:t>
      </w:r>
      <w:r>
        <w:rPr>
          <w:rStyle w:val="apple-converted-space"/>
          <w:rFonts w:ascii="Arial" w:hAnsi="Arial" w:cs="Arial"/>
          <w:color w:val="000000"/>
          <w:sz w:val="19"/>
          <w:szCs w:val="19"/>
        </w:rPr>
        <w:t> </w:t>
      </w:r>
      <w:r w:rsidRPr="002F090A">
        <w:rPr>
          <w:rFonts w:ascii="Arial" w:hAnsi="Arial" w:cs="Arial"/>
          <w:sz w:val="19"/>
          <w:szCs w:val="19"/>
        </w:rPr>
        <w:t>προσκυνήματα</w:t>
      </w:r>
      <w:r>
        <w:rPr>
          <w:rStyle w:val="apple-converted-space"/>
          <w:rFonts w:ascii="Arial" w:hAnsi="Arial" w:cs="Arial"/>
          <w:color w:val="000000"/>
          <w:sz w:val="19"/>
          <w:szCs w:val="19"/>
        </w:rPr>
        <w:t> </w:t>
      </w:r>
      <w:r>
        <w:rPr>
          <w:rFonts w:ascii="Arial" w:hAnsi="Arial" w:cs="Arial"/>
          <w:color w:val="000000"/>
          <w:sz w:val="19"/>
          <w:szCs w:val="19"/>
        </w:rPr>
        <w:t>όπως η</w:t>
      </w:r>
      <w:r w:rsidRPr="002F090A">
        <w:rPr>
          <w:rFonts w:ascii="Arial" w:hAnsi="Arial" w:cs="Arial"/>
          <w:sz w:val="19"/>
          <w:szCs w:val="19"/>
        </w:rPr>
        <w:t>Παναγία της Τήνου</w:t>
      </w:r>
      <w:r>
        <w:rPr>
          <w:rFonts w:ascii="Arial" w:hAnsi="Arial" w:cs="Arial"/>
          <w:color w:val="000000"/>
          <w:sz w:val="19"/>
          <w:szCs w:val="19"/>
        </w:rPr>
        <w:t>, η</w:t>
      </w:r>
      <w:r>
        <w:rPr>
          <w:rStyle w:val="apple-converted-space"/>
          <w:rFonts w:ascii="Arial" w:hAnsi="Arial" w:cs="Arial"/>
          <w:color w:val="000000"/>
          <w:sz w:val="19"/>
          <w:szCs w:val="19"/>
        </w:rPr>
        <w:t> </w:t>
      </w:r>
      <w:r w:rsidRPr="002F090A">
        <w:rPr>
          <w:rFonts w:ascii="Arial" w:hAnsi="Arial" w:cs="Arial"/>
          <w:sz w:val="19"/>
          <w:szCs w:val="19"/>
        </w:rPr>
        <w:t>Παναγία η Εκατονταπυλιανή</w:t>
      </w:r>
      <w:r>
        <w:rPr>
          <w:rStyle w:val="apple-converted-space"/>
          <w:rFonts w:ascii="Arial" w:hAnsi="Arial" w:cs="Arial"/>
          <w:color w:val="000000"/>
          <w:sz w:val="19"/>
          <w:szCs w:val="19"/>
        </w:rPr>
        <w:t> </w:t>
      </w:r>
      <w:r>
        <w:rPr>
          <w:rFonts w:ascii="Arial" w:hAnsi="Arial" w:cs="Arial"/>
          <w:color w:val="000000"/>
          <w:sz w:val="19"/>
          <w:szCs w:val="19"/>
        </w:rPr>
        <w:t>στη</w:t>
      </w:r>
      <w:r>
        <w:rPr>
          <w:rStyle w:val="apple-converted-space"/>
          <w:rFonts w:ascii="Arial" w:hAnsi="Arial" w:cs="Arial"/>
          <w:color w:val="000000"/>
          <w:sz w:val="19"/>
          <w:szCs w:val="19"/>
        </w:rPr>
        <w:t> </w:t>
      </w:r>
      <w:r w:rsidRPr="002F090A">
        <w:rPr>
          <w:rFonts w:ascii="Arial" w:hAnsi="Arial" w:cs="Arial"/>
          <w:sz w:val="19"/>
          <w:szCs w:val="19"/>
        </w:rPr>
        <w:t>Πάρο</w:t>
      </w:r>
      <w:r>
        <w:rPr>
          <w:rFonts w:ascii="Arial" w:hAnsi="Arial" w:cs="Arial"/>
          <w:color w:val="000000"/>
          <w:sz w:val="19"/>
          <w:szCs w:val="19"/>
        </w:rPr>
        <w:t>, η</w:t>
      </w:r>
      <w:r>
        <w:rPr>
          <w:rStyle w:val="apple-converted-space"/>
          <w:rFonts w:ascii="Arial" w:hAnsi="Arial" w:cs="Arial"/>
          <w:color w:val="000000"/>
          <w:sz w:val="19"/>
          <w:szCs w:val="19"/>
        </w:rPr>
        <w:t> </w:t>
      </w:r>
      <w:r w:rsidRPr="002F090A">
        <w:rPr>
          <w:rFonts w:ascii="Arial" w:hAnsi="Arial" w:cs="Arial"/>
          <w:sz w:val="19"/>
          <w:szCs w:val="19"/>
        </w:rPr>
        <w:t>Παναγία η Αργοκοιλιώτισσα</w:t>
      </w:r>
      <w:r>
        <w:rPr>
          <w:rStyle w:val="apple-converted-space"/>
          <w:rFonts w:ascii="Arial" w:hAnsi="Arial" w:cs="Arial"/>
          <w:color w:val="000000"/>
          <w:sz w:val="19"/>
          <w:szCs w:val="19"/>
        </w:rPr>
        <w:t> </w:t>
      </w:r>
      <w:r>
        <w:rPr>
          <w:rFonts w:ascii="Arial" w:hAnsi="Arial" w:cs="Arial"/>
          <w:color w:val="000000"/>
          <w:sz w:val="19"/>
          <w:szCs w:val="19"/>
        </w:rPr>
        <w:t>και</w:t>
      </w:r>
      <w:r>
        <w:rPr>
          <w:rStyle w:val="apple-converted-space"/>
          <w:rFonts w:ascii="Arial" w:hAnsi="Arial" w:cs="Arial"/>
          <w:color w:val="000000"/>
          <w:sz w:val="19"/>
          <w:szCs w:val="19"/>
        </w:rPr>
        <w:t> </w:t>
      </w:r>
      <w:r w:rsidRPr="002F090A">
        <w:rPr>
          <w:rFonts w:ascii="Arial" w:hAnsi="Arial" w:cs="Arial"/>
          <w:sz w:val="19"/>
          <w:szCs w:val="19"/>
        </w:rPr>
        <w:t>Παναγία η Δροσιανή</w:t>
      </w:r>
      <w:r>
        <w:rPr>
          <w:rStyle w:val="apple-converted-space"/>
          <w:rFonts w:ascii="Arial" w:hAnsi="Arial" w:cs="Arial"/>
          <w:color w:val="000000"/>
          <w:sz w:val="19"/>
          <w:szCs w:val="19"/>
        </w:rPr>
        <w:t> </w:t>
      </w:r>
      <w:r>
        <w:rPr>
          <w:rFonts w:ascii="Arial" w:hAnsi="Arial" w:cs="Arial"/>
          <w:color w:val="000000"/>
          <w:sz w:val="19"/>
          <w:szCs w:val="19"/>
        </w:rPr>
        <w:t>στη</w:t>
      </w:r>
      <w:r>
        <w:rPr>
          <w:rStyle w:val="apple-converted-space"/>
          <w:rFonts w:ascii="Arial" w:hAnsi="Arial" w:cs="Arial"/>
          <w:color w:val="000000"/>
          <w:sz w:val="19"/>
          <w:szCs w:val="19"/>
        </w:rPr>
        <w:t> </w:t>
      </w:r>
      <w:hyperlink r:id="rId13" w:tooltip="Νάξος" w:history="1">
        <w:r w:rsidRPr="002F090A">
          <w:rPr>
            <w:rStyle w:val="-"/>
            <w:rFonts w:ascii="Arial" w:hAnsi="Arial" w:cs="Arial"/>
            <w:color w:val="auto"/>
            <w:sz w:val="19"/>
            <w:szCs w:val="19"/>
          </w:rPr>
          <w:t>Νάξο</w:t>
        </w:r>
      </w:hyperlink>
      <w:r>
        <w:rPr>
          <w:rFonts w:ascii="Arial" w:hAnsi="Arial" w:cs="Arial"/>
          <w:color w:val="000000"/>
          <w:sz w:val="19"/>
          <w:szCs w:val="19"/>
        </w:rPr>
        <w:t>,</w:t>
      </w:r>
      <w:r w:rsidR="00674C28" w:rsidRPr="009711D1">
        <w:rPr>
          <w:rFonts w:ascii="Arial" w:hAnsi="Arial" w:cs="Arial"/>
          <w:color w:val="000000"/>
          <w:sz w:val="19"/>
          <w:szCs w:val="19"/>
        </w:rPr>
        <w:t xml:space="preserve"> </w:t>
      </w:r>
      <w:r w:rsidRPr="002F090A">
        <w:rPr>
          <w:rFonts w:ascii="Arial" w:hAnsi="Arial" w:cs="Arial"/>
          <w:sz w:val="19"/>
          <w:szCs w:val="19"/>
        </w:rPr>
        <w:t>Παναγία Ψαριανή</w:t>
      </w:r>
      <w:r>
        <w:rPr>
          <w:rStyle w:val="apple-converted-space"/>
          <w:rFonts w:ascii="Arial" w:hAnsi="Arial" w:cs="Arial"/>
          <w:color w:val="000000"/>
          <w:sz w:val="19"/>
          <w:szCs w:val="19"/>
        </w:rPr>
        <w:t> </w:t>
      </w:r>
      <w:r>
        <w:rPr>
          <w:rFonts w:ascii="Arial" w:hAnsi="Arial" w:cs="Arial"/>
          <w:color w:val="000000"/>
          <w:sz w:val="19"/>
          <w:szCs w:val="19"/>
        </w:rPr>
        <w:t>στα</w:t>
      </w:r>
      <w:r>
        <w:rPr>
          <w:rStyle w:val="apple-converted-space"/>
          <w:rFonts w:ascii="Arial" w:hAnsi="Arial" w:cs="Arial"/>
          <w:color w:val="000000"/>
          <w:sz w:val="19"/>
          <w:szCs w:val="19"/>
        </w:rPr>
        <w:t> </w:t>
      </w:r>
      <w:r w:rsidRPr="002F090A">
        <w:rPr>
          <w:rFonts w:ascii="Arial" w:hAnsi="Arial" w:cs="Arial"/>
          <w:sz w:val="19"/>
          <w:szCs w:val="19"/>
        </w:rPr>
        <w:t>Ψαρά</w:t>
      </w:r>
      <w:r>
        <w:rPr>
          <w:rStyle w:val="apple-converted-space"/>
          <w:rFonts w:ascii="Arial" w:hAnsi="Arial" w:cs="Arial"/>
          <w:color w:val="000000"/>
          <w:sz w:val="19"/>
          <w:szCs w:val="19"/>
        </w:rPr>
        <w:t> </w:t>
      </w:r>
      <w:r>
        <w:rPr>
          <w:rFonts w:ascii="Arial" w:hAnsi="Arial" w:cs="Arial"/>
          <w:color w:val="000000"/>
          <w:sz w:val="19"/>
          <w:szCs w:val="19"/>
        </w:rPr>
        <w:t>κ.ά.</w:t>
      </w:r>
    </w:p>
    <w:p w:rsidR="007751F1" w:rsidRDefault="007751F1" w:rsidP="002F090A">
      <w:pPr>
        <w:pStyle w:val="3"/>
        <w:shd w:val="clear" w:color="auto" w:fill="FFFFFF"/>
        <w:spacing w:before="0" w:beforeAutospacing="0" w:after="72" w:afterAutospacing="0" w:line="360" w:lineRule="atLeast"/>
        <w:ind w:left="384"/>
        <w:jc w:val="both"/>
        <w:rPr>
          <w:rFonts w:ascii="Arial" w:hAnsi="Arial" w:cs="Arial"/>
          <w:color w:val="000000"/>
          <w:sz w:val="26"/>
          <w:szCs w:val="26"/>
        </w:rPr>
      </w:pPr>
      <w:r>
        <w:rPr>
          <w:rStyle w:val="mw-headline"/>
          <w:color w:val="000000"/>
          <w:sz w:val="26"/>
          <w:szCs w:val="26"/>
        </w:rPr>
        <w:t>Εκφράσεις</w:t>
      </w:r>
    </w:p>
    <w:p w:rsidR="007751F1" w:rsidRDefault="007751F1" w:rsidP="002F090A">
      <w:pPr>
        <w:pStyle w:val="Web"/>
        <w:shd w:val="clear" w:color="auto" w:fill="FFFFFF"/>
        <w:spacing w:before="96" w:beforeAutospacing="0" w:after="120" w:afterAutospacing="0" w:line="360" w:lineRule="atLeast"/>
        <w:ind w:left="384"/>
        <w:jc w:val="both"/>
        <w:rPr>
          <w:rFonts w:ascii="Arial" w:hAnsi="Arial" w:cs="Arial"/>
          <w:color w:val="000000"/>
          <w:sz w:val="19"/>
          <w:szCs w:val="19"/>
        </w:rPr>
      </w:pPr>
      <w:r>
        <w:rPr>
          <w:rFonts w:ascii="Arial" w:hAnsi="Arial" w:cs="Arial"/>
          <w:color w:val="000000"/>
          <w:sz w:val="19"/>
          <w:szCs w:val="19"/>
        </w:rPr>
        <w:t>Μια λαϊκή δημώδης έκφραση του ελληνικού λαού για την Παναγία είναι: «</w:t>
      </w:r>
      <w:r>
        <w:rPr>
          <w:rFonts w:ascii="Arial" w:hAnsi="Arial" w:cs="Arial"/>
          <w:i/>
          <w:iCs/>
          <w:color w:val="000000"/>
          <w:sz w:val="19"/>
          <w:szCs w:val="19"/>
        </w:rPr>
        <w:t>Παναγία αν ακούσεις, μη ρωτάς αν είναι Αγία</w:t>
      </w:r>
      <w:r>
        <w:rPr>
          <w:rFonts w:ascii="Arial" w:hAnsi="Arial" w:cs="Arial"/>
          <w:color w:val="000000"/>
          <w:sz w:val="19"/>
          <w:szCs w:val="19"/>
        </w:rPr>
        <w:t>».</w:t>
      </w:r>
    </w:p>
    <w:p w:rsidR="007751F1" w:rsidRDefault="007751F1" w:rsidP="002F090A">
      <w:pPr>
        <w:pStyle w:val="3"/>
        <w:shd w:val="clear" w:color="auto" w:fill="FFFFFF"/>
        <w:spacing w:before="0" w:beforeAutospacing="0" w:after="72" w:afterAutospacing="0" w:line="360" w:lineRule="atLeast"/>
        <w:ind w:left="384"/>
        <w:jc w:val="both"/>
        <w:rPr>
          <w:rFonts w:ascii="Arial" w:hAnsi="Arial" w:cs="Arial"/>
          <w:color w:val="000000"/>
          <w:sz w:val="26"/>
          <w:szCs w:val="26"/>
        </w:rPr>
      </w:pPr>
      <w:r>
        <w:rPr>
          <w:rStyle w:val="mw-headline"/>
          <w:color w:val="000000"/>
          <w:sz w:val="26"/>
          <w:szCs w:val="26"/>
        </w:rPr>
        <w:t>Εορτολόγιο</w:t>
      </w:r>
    </w:p>
    <w:p w:rsidR="007751F1" w:rsidRDefault="007751F1" w:rsidP="002F090A">
      <w:pPr>
        <w:pStyle w:val="Web"/>
        <w:shd w:val="clear" w:color="auto" w:fill="FFFFFF"/>
        <w:spacing w:before="96" w:beforeAutospacing="0" w:after="120" w:afterAutospacing="0" w:line="360" w:lineRule="atLeast"/>
        <w:ind w:left="384"/>
        <w:jc w:val="both"/>
        <w:rPr>
          <w:rFonts w:ascii="Arial" w:hAnsi="Arial" w:cs="Arial"/>
          <w:color w:val="000000"/>
          <w:sz w:val="19"/>
          <w:szCs w:val="19"/>
        </w:rPr>
      </w:pPr>
      <w:r>
        <w:rPr>
          <w:rFonts w:ascii="Arial" w:hAnsi="Arial" w:cs="Arial"/>
          <w:color w:val="000000"/>
          <w:sz w:val="19"/>
          <w:szCs w:val="19"/>
        </w:rPr>
        <w:t>Όλες οι εορτές προς τιμή της Παναγίας χαρακτηρίζονται «</w:t>
      </w:r>
      <w:r w:rsidRPr="002F090A">
        <w:rPr>
          <w:rFonts w:ascii="Arial" w:hAnsi="Arial" w:cs="Arial"/>
          <w:sz w:val="19"/>
          <w:szCs w:val="19"/>
        </w:rPr>
        <w:t>Θεομητορικές εορτές</w:t>
      </w:r>
      <w:r>
        <w:rPr>
          <w:rFonts w:ascii="Arial" w:hAnsi="Arial" w:cs="Arial"/>
          <w:color w:val="000000"/>
          <w:sz w:val="19"/>
          <w:szCs w:val="19"/>
        </w:rPr>
        <w:t>». Κυριότερη θέση κατέχει η</w:t>
      </w:r>
      <w:r>
        <w:rPr>
          <w:rStyle w:val="apple-converted-space"/>
          <w:rFonts w:ascii="Arial" w:hAnsi="Arial" w:cs="Arial"/>
          <w:color w:val="000000"/>
          <w:sz w:val="19"/>
          <w:szCs w:val="19"/>
        </w:rPr>
        <w:t> </w:t>
      </w:r>
      <w:r w:rsidRPr="002F090A">
        <w:rPr>
          <w:rFonts w:ascii="Arial" w:hAnsi="Arial" w:cs="Arial"/>
          <w:sz w:val="19"/>
          <w:szCs w:val="19"/>
        </w:rPr>
        <w:t>Κοίμηση της Θεοτόκου</w:t>
      </w:r>
      <w:r>
        <w:rPr>
          <w:rStyle w:val="apple-converted-space"/>
          <w:rFonts w:ascii="Arial" w:hAnsi="Arial" w:cs="Arial"/>
          <w:color w:val="000000"/>
          <w:sz w:val="19"/>
          <w:szCs w:val="19"/>
        </w:rPr>
        <w:t> </w:t>
      </w:r>
      <w:r>
        <w:rPr>
          <w:rFonts w:ascii="Arial" w:hAnsi="Arial" w:cs="Arial"/>
          <w:color w:val="000000"/>
          <w:sz w:val="19"/>
          <w:szCs w:val="19"/>
        </w:rPr>
        <w:t>στις</w:t>
      </w:r>
      <w:r w:rsidRPr="002F090A">
        <w:rPr>
          <w:rFonts w:ascii="Arial" w:hAnsi="Arial" w:cs="Arial"/>
          <w:sz w:val="19"/>
          <w:szCs w:val="19"/>
        </w:rPr>
        <w:t>15 Αυγούστου</w:t>
      </w:r>
      <w:r>
        <w:rPr>
          <w:rStyle w:val="apple-converted-space"/>
          <w:rFonts w:ascii="Arial" w:hAnsi="Arial" w:cs="Arial"/>
          <w:color w:val="000000"/>
          <w:sz w:val="19"/>
          <w:szCs w:val="19"/>
        </w:rPr>
        <w:t> </w:t>
      </w:r>
      <w:r>
        <w:rPr>
          <w:rFonts w:ascii="Arial" w:hAnsi="Arial" w:cs="Arial"/>
          <w:color w:val="000000"/>
          <w:sz w:val="19"/>
          <w:szCs w:val="19"/>
        </w:rPr>
        <w:t>που κατέχει ιδιαίτερη θέση στο λαϊκό</w:t>
      </w:r>
      <w:r>
        <w:rPr>
          <w:rStyle w:val="apple-converted-space"/>
          <w:rFonts w:ascii="Arial" w:hAnsi="Arial" w:cs="Arial"/>
          <w:color w:val="000000"/>
          <w:sz w:val="19"/>
          <w:szCs w:val="19"/>
        </w:rPr>
        <w:t> </w:t>
      </w:r>
      <w:r w:rsidRPr="002F090A">
        <w:rPr>
          <w:rFonts w:ascii="Arial" w:hAnsi="Arial" w:cs="Arial"/>
          <w:sz w:val="19"/>
          <w:szCs w:val="19"/>
        </w:rPr>
        <w:t>καλαντάρι</w:t>
      </w:r>
      <w:r>
        <w:rPr>
          <w:rStyle w:val="apple-converted-space"/>
          <w:rFonts w:ascii="Arial" w:hAnsi="Arial" w:cs="Arial"/>
          <w:color w:val="000000"/>
          <w:sz w:val="19"/>
          <w:szCs w:val="19"/>
        </w:rPr>
        <w:t> </w:t>
      </w:r>
      <w:r>
        <w:rPr>
          <w:rFonts w:ascii="Arial" w:hAnsi="Arial" w:cs="Arial"/>
          <w:color w:val="000000"/>
          <w:sz w:val="19"/>
          <w:szCs w:val="19"/>
        </w:rPr>
        <w:t>με</w:t>
      </w:r>
      <w:r>
        <w:rPr>
          <w:rStyle w:val="apple-converted-space"/>
          <w:rFonts w:ascii="Arial" w:hAnsi="Arial" w:cs="Arial"/>
          <w:color w:val="000000"/>
          <w:sz w:val="19"/>
          <w:szCs w:val="19"/>
        </w:rPr>
        <w:t> </w:t>
      </w:r>
      <w:r w:rsidRPr="002F090A">
        <w:rPr>
          <w:rFonts w:ascii="Arial" w:hAnsi="Arial" w:cs="Arial"/>
          <w:sz w:val="19"/>
          <w:szCs w:val="19"/>
        </w:rPr>
        <w:t>νηστεία</w:t>
      </w:r>
      <w:r>
        <w:rPr>
          <w:rStyle w:val="apple-converted-space"/>
          <w:rFonts w:ascii="Arial" w:hAnsi="Arial" w:cs="Arial"/>
          <w:color w:val="000000"/>
          <w:sz w:val="19"/>
          <w:szCs w:val="19"/>
        </w:rPr>
        <w:t> </w:t>
      </w:r>
      <w:r>
        <w:rPr>
          <w:rFonts w:ascii="Arial" w:hAnsi="Arial" w:cs="Arial"/>
          <w:color w:val="000000"/>
          <w:sz w:val="19"/>
          <w:szCs w:val="19"/>
        </w:rPr>
        <w:t>και τις «</w:t>
      </w:r>
      <w:r w:rsidRPr="002F090A">
        <w:rPr>
          <w:rFonts w:ascii="Arial" w:hAnsi="Arial" w:cs="Arial"/>
          <w:sz w:val="19"/>
          <w:szCs w:val="19"/>
        </w:rPr>
        <w:t>παρακλήσεις</w:t>
      </w:r>
      <w:r>
        <w:rPr>
          <w:rFonts w:ascii="Arial" w:hAnsi="Arial" w:cs="Arial"/>
          <w:color w:val="000000"/>
          <w:sz w:val="19"/>
          <w:szCs w:val="19"/>
        </w:rPr>
        <w:t>» που προηγούνται, όπου σε πολλά νησιά στολίζουν και τον</w:t>
      </w:r>
      <w:r>
        <w:rPr>
          <w:rStyle w:val="apple-converted-space"/>
          <w:rFonts w:ascii="Arial" w:hAnsi="Arial" w:cs="Arial"/>
          <w:color w:val="000000"/>
          <w:sz w:val="19"/>
          <w:szCs w:val="19"/>
        </w:rPr>
        <w:t> </w:t>
      </w:r>
      <w:r w:rsidRPr="002F090A">
        <w:rPr>
          <w:rFonts w:ascii="Arial" w:hAnsi="Arial" w:cs="Arial"/>
          <w:sz w:val="19"/>
          <w:szCs w:val="19"/>
        </w:rPr>
        <w:t>επιτάφιό</w:t>
      </w:r>
      <w:r>
        <w:rPr>
          <w:rStyle w:val="apple-converted-space"/>
          <w:rFonts w:ascii="Arial" w:hAnsi="Arial" w:cs="Arial"/>
          <w:color w:val="000000"/>
          <w:sz w:val="19"/>
          <w:szCs w:val="19"/>
        </w:rPr>
        <w:t> </w:t>
      </w:r>
      <w:r>
        <w:rPr>
          <w:rFonts w:ascii="Arial" w:hAnsi="Arial" w:cs="Arial"/>
          <w:color w:val="000000"/>
          <w:sz w:val="19"/>
          <w:szCs w:val="19"/>
        </w:rPr>
        <w:t>της. Σημαντική ακόμη εορτή είναι και τα</w:t>
      </w:r>
      <w:r>
        <w:rPr>
          <w:rStyle w:val="apple-converted-space"/>
          <w:rFonts w:ascii="Arial" w:hAnsi="Arial" w:cs="Arial"/>
          <w:color w:val="000000"/>
          <w:sz w:val="19"/>
          <w:szCs w:val="19"/>
        </w:rPr>
        <w:t> </w:t>
      </w:r>
      <w:r w:rsidRPr="002F090A">
        <w:rPr>
          <w:rFonts w:ascii="Arial" w:hAnsi="Arial" w:cs="Arial"/>
          <w:sz w:val="19"/>
          <w:szCs w:val="19"/>
        </w:rPr>
        <w:t>Εισόδια της Θεοτόκου</w:t>
      </w:r>
      <w:r>
        <w:rPr>
          <w:rStyle w:val="apple-converted-space"/>
          <w:rFonts w:ascii="Arial" w:hAnsi="Arial" w:cs="Arial"/>
          <w:color w:val="000000"/>
          <w:sz w:val="19"/>
          <w:szCs w:val="19"/>
        </w:rPr>
        <w:t> </w:t>
      </w:r>
      <w:r>
        <w:rPr>
          <w:rFonts w:ascii="Arial" w:hAnsi="Arial" w:cs="Arial"/>
          <w:color w:val="000000"/>
          <w:sz w:val="19"/>
          <w:szCs w:val="19"/>
        </w:rPr>
        <w:t>στις</w:t>
      </w:r>
      <w:r>
        <w:rPr>
          <w:rStyle w:val="apple-converted-space"/>
          <w:rFonts w:ascii="Arial" w:hAnsi="Arial" w:cs="Arial"/>
          <w:color w:val="000000"/>
          <w:sz w:val="19"/>
          <w:szCs w:val="19"/>
        </w:rPr>
        <w:t> </w:t>
      </w:r>
      <w:r w:rsidRPr="002F090A">
        <w:rPr>
          <w:rFonts w:ascii="Arial" w:hAnsi="Arial" w:cs="Arial"/>
          <w:sz w:val="19"/>
          <w:szCs w:val="19"/>
        </w:rPr>
        <w:t>21 Νοεμβρίου</w:t>
      </w:r>
      <w:r>
        <w:rPr>
          <w:rStyle w:val="apple-converted-space"/>
          <w:rFonts w:ascii="Arial" w:hAnsi="Arial" w:cs="Arial"/>
          <w:color w:val="000000"/>
          <w:sz w:val="19"/>
          <w:szCs w:val="19"/>
        </w:rPr>
        <w:t> </w:t>
      </w:r>
      <w:r>
        <w:rPr>
          <w:rFonts w:ascii="Arial" w:hAnsi="Arial" w:cs="Arial"/>
          <w:color w:val="000000"/>
          <w:sz w:val="19"/>
          <w:szCs w:val="19"/>
        </w:rPr>
        <w:t>που λέγεται και «</w:t>
      </w:r>
      <w:r>
        <w:rPr>
          <w:rFonts w:ascii="Arial" w:hAnsi="Arial" w:cs="Arial"/>
          <w:i/>
          <w:iCs/>
          <w:color w:val="000000"/>
          <w:sz w:val="19"/>
          <w:szCs w:val="19"/>
        </w:rPr>
        <w:t>ημέρα της Παναγίας της Αρχισπορίτισσας</w:t>
      </w:r>
      <w:r>
        <w:rPr>
          <w:rFonts w:ascii="Arial" w:hAnsi="Arial" w:cs="Arial"/>
          <w:color w:val="000000"/>
          <w:sz w:val="19"/>
          <w:szCs w:val="19"/>
        </w:rPr>
        <w:t>» ή «</w:t>
      </w:r>
      <w:r>
        <w:rPr>
          <w:rFonts w:ascii="Arial" w:hAnsi="Arial" w:cs="Arial"/>
          <w:i/>
          <w:iCs/>
          <w:color w:val="000000"/>
          <w:sz w:val="19"/>
          <w:szCs w:val="19"/>
        </w:rPr>
        <w:t>Παναγίας της Μεσοσπορίτισσας</w:t>
      </w:r>
      <w:r>
        <w:rPr>
          <w:rFonts w:ascii="Arial" w:hAnsi="Arial" w:cs="Arial"/>
          <w:color w:val="000000"/>
          <w:sz w:val="19"/>
          <w:szCs w:val="19"/>
        </w:rPr>
        <w:t>» ή και της «</w:t>
      </w:r>
      <w:r>
        <w:rPr>
          <w:rFonts w:ascii="Arial" w:hAnsi="Arial" w:cs="Arial"/>
          <w:i/>
          <w:iCs/>
          <w:color w:val="000000"/>
          <w:sz w:val="19"/>
          <w:szCs w:val="19"/>
        </w:rPr>
        <w:t>Ξεσπορίτισσας</w:t>
      </w:r>
      <w:r>
        <w:rPr>
          <w:rFonts w:ascii="Arial" w:hAnsi="Arial" w:cs="Arial"/>
          <w:color w:val="000000"/>
          <w:sz w:val="19"/>
          <w:szCs w:val="19"/>
        </w:rPr>
        <w:t>"» ταυτιζόμενη με τις γεωργικές εργασίες, ή ακόμα και «</w:t>
      </w:r>
      <w:r>
        <w:rPr>
          <w:rFonts w:ascii="Arial" w:hAnsi="Arial" w:cs="Arial"/>
          <w:i/>
          <w:iCs/>
          <w:color w:val="000000"/>
          <w:sz w:val="19"/>
          <w:szCs w:val="19"/>
        </w:rPr>
        <w:t>Πολυσπορίτισσας</w:t>
      </w:r>
      <w:r>
        <w:rPr>
          <w:rFonts w:ascii="Arial" w:hAnsi="Arial" w:cs="Arial"/>
          <w:color w:val="000000"/>
          <w:sz w:val="19"/>
          <w:szCs w:val="19"/>
        </w:rPr>
        <w:t>» επειδή την ημέρα αυτή συνηθίζεται στα νησιά να βράζουν πολυσπόρια, τη λεγόμενη «</w:t>
      </w:r>
      <w:hyperlink r:id="rId14" w:tooltip="Μαεργιά (δεν έχει γραφτεί ακόμα)" w:history="1">
        <w:r w:rsidRPr="002F090A">
          <w:rPr>
            <w:rStyle w:val="-"/>
            <w:rFonts w:ascii="Arial" w:hAnsi="Arial" w:cs="Arial"/>
            <w:color w:val="auto"/>
            <w:sz w:val="19"/>
            <w:szCs w:val="19"/>
          </w:rPr>
          <w:t>μαεργιά</w:t>
        </w:r>
      </w:hyperlink>
      <w:r>
        <w:rPr>
          <w:rFonts w:ascii="Arial" w:hAnsi="Arial" w:cs="Arial"/>
          <w:color w:val="000000"/>
          <w:sz w:val="19"/>
          <w:szCs w:val="19"/>
        </w:rPr>
        <w:t>». Επίσης ο</w:t>
      </w:r>
      <w:r>
        <w:rPr>
          <w:rStyle w:val="apple-converted-space"/>
          <w:rFonts w:ascii="Arial" w:hAnsi="Arial" w:cs="Arial"/>
          <w:color w:val="000000"/>
          <w:sz w:val="19"/>
          <w:szCs w:val="19"/>
        </w:rPr>
        <w:t> </w:t>
      </w:r>
      <w:r w:rsidRPr="002F090A">
        <w:rPr>
          <w:rFonts w:ascii="Arial" w:hAnsi="Arial" w:cs="Arial"/>
          <w:sz w:val="19"/>
          <w:szCs w:val="19"/>
        </w:rPr>
        <w:t>Ευαγγελισμός της Θεοτόκου</w:t>
      </w:r>
      <w:r>
        <w:rPr>
          <w:rStyle w:val="apple-converted-space"/>
          <w:rFonts w:ascii="Arial" w:hAnsi="Arial" w:cs="Arial"/>
          <w:color w:val="000000"/>
          <w:sz w:val="19"/>
          <w:szCs w:val="19"/>
        </w:rPr>
        <w:t> </w:t>
      </w:r>
      <w:r>
        <w:rPr>
          <w:rFonts w:ascii="Arial" w:hAnsi="Arial" w:cs="Arial"/>
          <w:color w:val="000000"/>
          <w:sz w:val="19"/>
          <w:szCs w:val="19"/>
        </w:rPr>
        <w:t>στις</w:t>
      </w:r>
      <w:r>
        <w:rPr>
          <w:rStyle w:val="apple-converted-space"/>
          <w:rFonts w:ascii="Arial" w:hAnsi="Arial" w:cs="Arial"/>
          <w:color w:val="000000"/>
          <w:sz w:val="19"/>
          <w:szCs w:val="19"/>
        </w:rPr>
        <w:t> </w:t>
      </w:r>
      <w:r w:rsidRPr="002F090A">
        <w:rPr>
          <w:rFonts w:ascii="Arial" w:hAnsi="Arial" w:cs="Arial"/>
          <w:sz w:val="19"/>
          <w:szCs w:val="19"/>
        </w:rPr>
        <w:t xml:space="preserve">25 </w:t>
      </w:r>
      <w:r w:rsidRPr="002F090A">
        <w:rPr>
          <w:rFonts w:ascii="Arial" w:hAnsi="Arial" w:cs="Arial"/>
          <w:sz w:val="19"/>
          <w:szCs w:val="19"/>
        </w:rPr>
        <w:lastRenderedPageBreak/>
        <w:t>Μαρτίου</w:t>
      </w:r>
      <w:r>
        <w:rPr>
          <w:rFonts w:ascii="Arial" w:hAnsi="Arial" w:cs="Arial"/>
          <w:color w:val="000000"/>
          <w:sz w:val="19"/>
          <w:szCs w:val="19"/>
        </w:rPr>
        <w:t>, που συνδυάστηκε με τον Ευαγγελισμό της ελληνικής εθνικής παλιγγενεσίας και που καθιερώθηκε πρώτη εθνική εορτή από τον Βασιλέα Όθωνα. Τέλος ιδιαίτερη θέση κατέχουν οι λεγόμενοι «</w:t>
      </w:r>
      <w:r w:rsidRPr="002F090A">
        <w:rPr>
          <w:rFonts w:ascii="Arial" w:hAnsi="Arial" w:cs="Arial"/>
          <w:i/>
          <w:iCs/>
          <w:sz w:val="19"/>
          <w:szCs w:val="19"/>
        </w:rPr>
        <w:t>χαιρετισμοί</w:t>
      </w:r>
      <w:r>
        <w:rPr>
          <w:rFonts w:ascii="Arial" w:hAnsi="Arial" w:cs="Arial"/>
          <w:color w:val="000000"/>
          <w:sz w:val="19"/>
          <w:szCs w:val="19"/>
        </w:rPr>
        <w:t>» προς την Παναγία που προηγούνται της εορτής του «Θείου Πάθους».</w:t>
      </w:r>
    </w:p>
    <w:p w:rsidR="007751F1" w:rsidRDefault="007751F1" w:rsidP="002F090A">
      <w:pPr>
        <w:pStyle w:val="Web"/>
        <w:shd w:val="clear" w:color="auto" w:fill="FFFFFF"/>
        <w:spacing w:before="96" w:beforeAutospacing="0" w:after="120" w:afterAutospacing="0" w:line="360" w:lineRule="atLeast"/>
        <w:ind w:left="384"/>
        <w:jc w:val="both"/>
        <w:rPr>
          <w:rFonts w:ascii="Arial" w:hAnsi="Arial" w:cs="Arial"/>
          <w:color w:val="000000"/>
          <w:sz w:val="19"/>
          <w:szCs w:val="19"/>
        </w:rPr>
      </w:pPr>
      <w:r>
        <w:rPr>
          <w:rFonts w:ascii="Arial" w:hAnsi="Arial" w:cs="Arial"/>
          <w:color w:val="000000"/>
          <w:sz w:val="19"/>
          <w:szCs w:val="19"/>
        </w:rPr>
        <w:t>Σημειώνεται επίσης και μια ιδιαίτερη τελετουργία που συνηθίζεται στις Ιερές Μονές, η</w:t>
      </w:r>
      <w:r>
        <w:rPr>
          <w:rStyle w:val="apple-converted-space"/>
          <w:rFonts w:ascii="Arial" w:hAnsi="Arial" w:cs="Arial"/>
          <w:color w:val="000000"/>
          <w:sz w:val="19"/>
          <w:szCs w:val="19"/>
        </w:rPr>
        <w:t> </w:t>
      </w:r>
      <w:hyperlink r:id="rId15" w:tooltip="Ύψωση της Παναγίας (δεν έχει γραφτεί ακόμα)" w:history="1">
        <w:r>
          <w:rPr>
            <w:rStyle w:val="-"/>
            <w:rFonts w:ascii="Arial" w:hAnsi="Arial" w:cs="Arial"/>
            <w:color w:val="A55858"/>
            <w:sz w:val="19"/>
            <w:szCs w:val="19"/>
          </w:rPr>
          <w:t>Ύψωση της Παναγίας</w:t>
        </w:r>
      </w:hyperlink>
      <w:r>
        <w:rPr>
          <w:rFonts w:ascii="Arial" w:hAnsi="Arial" w:cs="Arial"/>
          <w:color w:val="000000"/>
          <w:sz w:val="19"/>
          <w:szCs w:val="19"/>
        </w:rPr>
        <w:t>.</w:t>
      </w:r>
    </w:p>
    <w:p w:rsidR="007751F1" w:rsidRDefault="007751F1" w:rsidP="002F090A">
      <w:pPr>
        <w:pStyle w:val="3"/>
        <w:shd w:val="clear" w:color="auto" w:fill="FFFFFF"/>
        <w:spacing w:before="0" w:beforeAutospacing="0" w:after="72" w:afterAutospacing="0" w:line="360" w:lineRule="atLeast"/>
        <w:ind w:left="384"/>
        <w:jc w:val="both"/>
        <w:rPr>
          <w:rFonts w:ascii="Arial" w:hAnsi="Arial" w:cs="Arial"/>
          <w:color w:val="000000"/>
          <w:sz w:val="26"/>
          <w:szCs w:val="26"/>
        </w:rPr>
      </w:pPr>
      <w:r>
        <w:rPr>
          <w:rStyle w:val="mw-headline"/>
          <w:color w:val="000000"/>
          <w:sz w:val="26"/>
          <w:szCs w:val="26"/>
        </w:rPr>
        <w:t>Υμνολογία</w:t>
      </w:r>
    </w:p>
    <w:p w:rsidR="007751F1" w:rsidRDefault="007751F1" w:rsidP="009711D1">
      <w:pPr>
        <w:pStyle w:val="Web"/>
        <w:shd w:val="clear" w:color="auto" w:fill="FFFFFF"/>
        <w:spacing w:before="96" w:beforeAutospacing="0" w:after="120" w:afterAutospacing="0" w:line="360" w:lineRule="atLeast"/>
        <w:ind w:left="384"/>
        <w:rPr>
          <w:rFonts w:ascii="Arial" w:hAnsi="Arial" w:cs="Arial"/>
          <w:color w:val="000000"/>
          <w:sz w:val="19"/>
          <w:szCs w:val="19"/>
        </w:rPr>
      </w:pPr>
      <w:r>
        <w:rPr>
          <w:rFonts w:ascii="Arial" w:hAnsi="Arial" w:cs="Arial"/>
          <w:color w:val="000000"/>
          <w:sz w:val="19"/>
          <w:szCs w:val="19"/>
        </w:rPr>
        <w:t>Γενικά οι ύμνοι που αναφέρονται στη Θεοτόκο ονομάζονται</w:t>
      </w:r>
      <w:r>
        <w:rPr>
          <w:rStyle w:val="apple-converted-space"/>
          <w:rFonts w:ascii="Arial" w:hAnsi="Arial" w:cs="Arial"/>
          <w:color w:val="000000"/>
          <w:sz w:val="19"/>
          <w:szCs w:val="19"/>
        </w:rPr>
        <w:t> </w:t>
      </w:r>
      <w:r w:rsidRPr="002F090A">
        <w:rPr>
          <w:rFonts w:ascii="Arial" w:hAnsi="Arial" w:cs="Arial"/>
          <w:sz w:val="19"/>
          <w:szCs w:val="19"/>
        </w:rPr>
        <w:t>Θεοτόκια</w:t>
      </w:r>
      <w:r>
        <w:rPr>
          <w:rStyle w:val="apple-converted-space"/>
          <w:rFonts w:ascii="Arial" w:hAnsi="Arial" w:cs="Arial"/>
          <w:color w:val="000000"/>
          <w:sz w:val="19"/>
          <w:szCs w:val="19"/>
        </w:rPr>
        <w:t> </w:t>
      </w:r>
      <w:r>
        <w:rPr>
          <w:rFonts w:ascii="Arial" w:hAnsi="Arial" w:cs="Arial"/>
          <w:color w:val="000000"/>
          <w:sz w:val="19"/>
          <w:szCs w:val="19"/>
        </w:rPr>
        <w:t>που ψάλλονται είτε μεμονωμένα είτε σε ιδιαίτερες ακολουθίες στις</w:t>
      </w:r>
      <w:r w:rsidR="009711D1" w:rsidRPr="009711D1">
        <w:rPr>
          <w:rFonts w:ascii="Arial" w:hAnsi="Arial" w:cs="Arial"/>
          <w:color w:val="000000"/>
          <w:sz w:val="19"/>
          <w:szCs w:val="19"/>
        </w:rPr>
        <w:t xml:space="preserve"> </w:t>
      </w:r>
      <w:r w:rsidRPr="002F090A">
        <w:rPr>
          <w:rFonts w:ascii="Arial" w:hAnsi="Arial" w:cs="Arial"/>
          <w:sz w:val="19"/>
          <w:szCs w:val="19"/>
        </w:rPr>
        <w:t>Θεομητορικές εορτές</w:t>
      </w:r>
      <w:r>
        <w:rPr>
          <w:rFonts w:ascii="Arial" w:hAnsi="Arial" w:cs="Arial"/>
          <w:color w:val="000000"/>
          <w:sz w:val="19"/>
          <w:szCs w:val="19"/>
        </w:rPr>
        <w:t>. Κυρίαρχη θέση απ΄ όλους τους ύμνους που γράφτηκαν για να τιμήσουν τη Θεοτόκο είναι ο</w:t>
      </w:r>
      <w:r>
        <w:rPr>
          <w:rStyle w:val="apple-converted-space"/>
          <w:rFonts w:ascii="Arial" w:hAnsi="Arial" w:cs="Arial"/>
          <w:color w:val="000000"/>
          <w:sz w:val="19"/>
          <w:szCs w:val="19"/>
        </w:rPr>
        <w:t> </w:t>
      </w:r>
      <w:r w:rsidRPr="002F090A">
        <w:rPr>
          <w:rFonts w:ascii="Arial" w:hAnsi="Arial" w:cs="Arial"/>
          <w:sz w:val="19"/>
          <w:szCs w:val="19"/>
        </w:rPr>
        <w:t>Ακάθιστος Ύμνος</w:t>
      </w:r>
      <w:r>
        <w:rPr>
          <w:rStyle w:val="apple-converted-space"/>
          <w:rFonts w:ascii="Arial" w:hAnsi="Arial" w:cs="Arial"/>
          <w:color w:val="000000"/>
          <w:sz w:val="19"/>
          <w:szCs w:val="19"/>
        </w:rPr>
        <w:t> </w:t>
      </w:r>
      <w:r>
        <w:rPr>
          <w:rFonts w:ascii="Arial" w:hAnsi="Arial" w:cs="Arial"/>
          <w:color w:val="000000"/>
          <w:sz w:val="19"/>
          <w:szCs w:val="19"/>
        </w:rPr>
        <w:t>που ψάλλεται στους ναούς την περίοδο της</w:t>
      </w:r>
      <w:r>
        <w:rPr>
          <w:rStyle w:val="apple-converted-space"/>
          <w:rFonts w:ascii="Arial" w:hAnsi="Arial" w:cs="Arial"/>
          <w:color w:val="000000"/>
          <w:sz w:val="19"/>
          <w:szCs w:val="19"/>
        </w:rPr>
        <w:t> </w:t>
      </w:r>
      <w:r w:rsidRPr="002F090A">
        <w:rPr>
          <w:rFonts w:ascii="Arial" w:hAnsi="Arial" w:cs="Arial"/>
          <w:sz w:val="19"/>
          <w:szCs w:val="19"/>
        </w:rPr>
        <w:t>Σαρακοστής</w:t>
      </w:r>
      <w:r>
        <w:rPr>
          <w:rFonts w:ascii="Arial" w:hAnsi="Arial" w:cs="Arial"/>
          <w:color w:val="000000"/>
          <w:sz w:val="19"/>
          <w:szCs w:val="19"/>
        </w:rPr>
        <w:t>, ο οποίος και αναφέρεται στην ενσάρκωση του Ιησού Χριστού, τονίζοντας την απαρχή της σωτηρίας των ανθρώπων από του Ευαγγελισμού</w:t>
      </w:r>
      <w:r w:rsidR="009711D1" w:rsidRPr="009711D1">
        <w:rPr>
          <w:rFonts w:ascii="Arial" w:hAnsi="Arial" w:cs="Arial"/>
          <w:color w:val="000000"/>
          <w:sz w:val="19"/>
          <w:szCs w:val="19"/>
        </w:rPr>
        <w:t xml:space="preserve"> </w:t>
      </w:r>
      <w:r>
        <w:rPr>
          <w:rFonts w:ascii="Arial" w:hAnsi="Arial" w:cs="Arial"/>
          <w:color w:val="000000"/>
          <w:sz w:val="19"/>
          <w:szCs w:val="19"/>
        </w:rPr>
        <w:t>της Θεοτόκου.</w:t>
      </w:r>
      <w:r>
        <w:rPr>
          <w:rFonts w:ascii="Arial" w:hAnsi="Arial" w:cs="Arial"/>
          <w:color w:val="000000"/>
          <w:sz w:val="19"/>
          <w:szCs w:val="19"/>
        </w:rPr>
        <w:br/>
        <w:t>Άλλοι επίσης σημαντικοί ύμνοι είναι οι περιλαμβανόμενοι στον Μικρό και Μεγάλο Παρακλητικό Κανόνα, τα τροπάρια των οποίων τονίζουν ιδιαίτερα τον χαρακτήρα της μεσίτριας μεταξύ Θεού και ανθρώπων και ταυτόχρονα την ευλάβεια των Χριστιανών, που ψάλλονται στις 14 πρώτες ημέρες του Αυγούστου, που προηγούνται της εορτής της Κοίμηση της Θεοτόκου.</w:t>
      </w:r>
      <w:r>
        <w:rPr>
          <w:rFonts w:ascii="Arial" w:hAnsi="Arial" w:cs="Arial"/>
          <w:color w:val="000000"/>
          <w:sz w:val="19"/>
          <w:szCs w:val="19"/>
        </w:rPr>
        <w:br/>
        <w:t xml:space="preserve">Μεγάλος </w:t>
      </w:r>
      <w:r w:rsidR="009711D1">
        <w:rPr>
          <w:rFonts w:ascii="Arial" w:hAnsi="Arial" w:cs="Arial"/>
          <w:color w:val="000000"/>
          <w:sz w:val="19"/>
          <w:szCs w:val="19"/>
        </w:rPr>
        <w:t>επίσης</w:t>
      </w:r>
      <w:r>
        <w:rPr>
          <w:rFonts w:ascii="Arial" w:hAnsi="Arial" w:cs="Arial"/>
          <w:color w:val="000000"/>
          <w:sz w:val="19"/>
          <w:szCs w:val="19"/>
        </w:rPr>
        <w:t xml:space="preserve"> αριθμός είναι οι διάφορες δεήσεις και ευχαριστίες που ψάλλονται στις ιερές ακολουθίες επίσης με χαρακτήρα μεσιτείας επικαλούμενες σε περιπτώσεις θεραπείας, δοκιμασίας, παρηγοριάς, καθώς και για ενίσχυση της πίστης αλλά και ειρήνη στην Εκκλησία γενικότερα, το περιεχόμενο των οποίων θα μπορούσε να συνοψιστεί στη φράση - προσευχή προς τη Θεοτόκο:</w:t>
      </w:r>
    </w:p>
    <w:p w:rsidR="007751F1" w:rsidRDefault="007751F1" w:rsidP="002F090A">
      <w:pPr>
        <w:shd w:val="clear" w:color="auto" w:fill="FFFFFF"/>
        <w:spacing w:after="24" w:line="360" w:lineRule="atLeast"/>
        <w:ind w:left="720"/>
        <w:jc w:val="both"/>
        <w:rPr>
          <w:rFonts w:ascii="Arial" w:hAnsi="Arial" w:cs="Arial"/>
          <w:color w:val="000000"/>
          <w:sz w:val="19"/>
          <w:szCs w:val="19"/>
        </w:rPr>
      </w:pPr>
      <w:r>
        <w:rPr>
          <w:rFonts w:ascii="Arial" w:hAnsi="Arial" w:cs="Arial"/>
          <w:color w:val="000000"/>
          <w:sz w:val="19"/>
          <w:szCs w:val="19"/>
        </w:rPr>
        <w:t>"</w:t>
      </w:r>
      <w:r>
        <w:rPr>
          <w:rFonts w:ascii="Arial" w:hAnsi="Arial" w:cs="Arial"/>
          <w:i/>
          <w:iCs/>
          <w:color w:val="000000"/>
          <w:sz w:val="19"/>
          <w:szCs w:val="19"/>
        </w:rPr>
        <w:t>Την πάσαν ελπίδα μου εις Σε ανατίθημι, Μήτερ του Θεού, φύλαξόν με υπό την σκέπην Σου</w:t>
      </w:r>
      <w:r>
        <w:rPr>
          <w:rFonts w:ascii="Arial" w:hAnsi="Arial" w:cs="Arial"/>
          <w:color w:val="000000"/>
          <w:sz w:val="19"/>
          <w:szCs w:val="19"/>
        </w:rPr>
        <w:t>".</w:t>
      </w:r>
    </w:p>
    <w:tbl>
      <w:tblPr>
        <w:tblW w:w="0" w:type="auto"/>
        <w:tblCellSpacing w:w="15" w:type="dxa"/>
        <w:tblInd w:w="1152" w:type="dxa"/>
        <w:tblCellMar>
          <w:top w:w="15" w:type="dxa"/>
          <w:left w:w="15" w:type="dxa"/>
          <w:bottom w:w="15" w:type="dxa"/>
          <w:right w:w="15" w:type="dxa"/>
        </w:tblCellMar>
        <w:tblLook w:val="04A0"/>
      </w:tblPr>
      <w:tblGrid>
        <w:gridCol w:w="81"/>
        <w:gridCol w:w="66"/>
        <w:gridCol w:w="81"/>
      </w:tblGrid>
      <w:tr w:rsidR="007751F1" w:rsidTr="007751F1">
        <w:trPr>
          <w:tblCellSpacing w:w="15" w:type="dxa"/>
        </w:trPr>
        <w:tc>
          <w:tcPr>
            <w:tcW w:w="0" w:type="auto"/>
            <w:hideMark/>
          </w:tcPr>
          <w:p w:rsidR="007751F1" w:rsidRDefault="007751F1" w:rsidP="002F090A">
            <w:pPr>
              <w:numPr>
                <w:ilvl w:val="0"/>
                <w:numId w:val="21"/>
              </w:numPr>
              <w:spacing w:before="100" w:beforeAutospacing="1" w:after="24" w:line="360" w:lineRule="atLeast"/>
              <w:ind w:left="384"/>
              <w:jc w:val="both"/>
              <w:rPr>
                <w:sz w:val="20"/>
                <w:szCs w:val="20"/>
              </w:rPr>
            </w:pPr>
          </w:p>
        </w:tc>
        <w:tc>
          <w:tcPr>
            <w:tcW w:w="0" w:type="auto"/>
            <w:hideMark/>
          </w:tcPr>
          <w:p w:rsidR="007751F1" w:rsidRDefault="007751F1" w:rsidP="002F090A">
            <w:pPr>
              <w:numPr>
                <w:ilvl w:val="0"/>
                <w:numId w:val="22"/>
              </w:numPr>
              <w:spacing w:before="100" w:beforeAutospacing="1" w:after="24" w:line="360" w:lineRule="atLeast"/>
              <w:ind w:left="384"/>
              <w:jc w:val="both"/>
              <w:rPr>
                <w:sz w:val="20"/>
                <w:szCs w:val="20"/>
              </w:rPr>
            </w:pPr>
          </w:p>
        </w:tc>
        <w:tc>
          <w:tcPr>
            <w:tcW w:w="0" w:type="auto"/>
            <w:hideMark/>
          </w:tcPr>
          <w:p w:rsidR="007751F1" w:rsidRDefault="007751F1" w:rsidP="002F090A">
            <w:pPr>
              <w:numPr>
                <w:ilvl w:val="0"/>
                <w:numId w:val="23"/>
              </w:numPr>
              <w:spacing w:before="100" w:beforeAutospacing="1" w:after="24" w:line="360" w:lineRule="atLeast"/>
              <w:ind w:left="384"/>
              <w:jc w:val="both"/>
              <w:rPr>
                <w:sz w:val="20"/>
                <w:szCs w:val="20"/>
              </w:rPr>
            </w:pPr>
          </w:p>
        </w:tc>
      </w:tr>
    </w:tbl>
    <w:p w:rsidR="007751F1" w:rsidRDefault="007751F1" w:rsidP="002F090A">
      <w:pPr>
        <w:pStyle w:val="Web"/>
        <w:shd w:val="clear" w:color="auto" w:fill="FFFFFF"/>
        <w:spacing w:before="96" w:beforeAutospacing="0" w:after="120" w:afterAutospacing="0" w:line="360" w:lineRule="atLeast"/>
        <w:ind w:left="1536"/>
        <w:jc w:val="both"/>
        <w:rPr>
          <w:rFonts w:ascii="Arial" w:hAnsi="Arial" w:cs="Arial"/>
          <w:color w:val="000000"/>
          <w:sz w:val="19"/>
          <w:szCs w:val="19"/>
        </w:rPr>
      </w:pPr>
    </w:p>
    <w:p w:rsidR="007751F1" w:rsidRDefault="007751F1" w:rsidP="002F090A">
      <w:pPr>
        <w:shd w:val="clear" w:color="auto" w:fill="F9F9F9"/>
        <w:spacing w:line="360" w:lineRule="atLeast"/>
        <w:ind w:left="1920"/>
        <w:jc w:val="both"/>
        <w:rPr>
          <w:rFonts w:ascii="Arial" w:hAnsi="Arial" w:cs="Arial"/>
          <w:color w:val="000000"/>
          <w:sz w:val="18"/>
          <w:szCs w:val="18"/>
        </w:rPr>
      </w:pPr>
    </w:p>
    <w:p w:rsidR="007C6978" w:rsidRDefault="007C6978" w:rsidP="002F090A">
      <w:pPr>
        <w:jc w:val="both"/>
        <w:rPr>
          <w:sz w:val="28"/>
          <w:szCs w:val="19"/>
        </w:rPr>
      </w:pPr>
    </w:p>
    <w:p w:rsidR="007730D2" w:rsidRDefault="007730D2" w:rsidP="002F090A">
      <w:pPr>
        <w:jc w:val="both"/>
        <w:rPr>
          <w:sz w:val="28"/>
          <w:szCs w:val="19"/>
        </w:rPr>
      </w:pPr>
    </w:p>
    <w:p w:rsidR="007730D2" w:rsidRDefault="007730D2" w:rsidP="002F090A">
      <w:pPr>
        <w:jc w:val="both"/>
        <w:rPr>
          <w:sz w:val="28"/>
          <w:szCs w:val="19"/>
        </w:rPr>
      </w:pPr>
    </w:p>
    <w:p w:rsidR="007730D2" w:rsidRDefault="007730D2" w:rsidP="002F090A">
      <w:pPr>
        <w:jc w:val="both"/>
        <w:rPr>
          <w:sz w:val="28"/>
          <w:szCs w:val="19"/>
        </w:rPr>
      </w:pPr>
    </w:p>
    <w:p w:rsidR="007730D2" w:rsidRDefault="00682AB3" w:rsidP="009711D1">
      <w:pPr>
        <w:jc w:val="center"/>
        <w:rPr>
          <w:sz w:val="28"/>
          <w:szCs w:val="19"/>
        </w:rPr>
      </w:pPr>
      <w:r>
        <w:rPr>
          <w:sz w:val="28"/>
          <w:szCs w:val="19"/>
        </w:rPr>
        <w:t>ΚΕΦΑΛΑΙΟ ΠΡΩΤΟ</w:t>
      </w:r>
      <w:r w:rsidR="0018767C">
        <w:rPr>
          <w:sz w:val="28"/>
          <w:szCs w:val="19"/>
        </w:rPr>
        <w:t>: Τα ονόματα</w:t>
      </w:r>
    </w:p>
    <w:p w:rsidR="007730D2" w:rsidRDefault="007730D2" w:rsidP="002F090A">
      <w:pPr>
        <w:jc w:val="both"/>
        <w:rPr>
          <w:sz w:val="28"/>
          <w:szCs w:val="19"/>
        </w:rPr>
      </w:pPr>
    </w:p>
    <w:p w:rsidR="007730D2" w:rsidRPr="00406527" w:rsidRDefault="007730D2" w:rsidP="002F090A">
      <w:pPr>
        <w:spacing w:after="75"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noProof/>
          <w:color w:val="3B5998"/>
          <w:sz w:val="18"/>
          <w:szCs w:val="18"/>
          <w:bdr w:val="none" w:sz="0" w:space="0" w:color="auto" w:frame="1"/>
        </w:rPr>
        <w:lastRenderedPageBreak/>
        <w:drawing>
          <wp:inline distT="0" distB="0" distL="0" distR="0">
            <wp:extent cx="152400" cy="152400"/>
            <wp:effectExtent l="19050" t="0" r="0" b="0"/>
            <wp:docPr id="10" name="Εικόνα 1" descr="E-mail">
              <a:hlinkClick xmlns:a="http://schemas.openxmlformats.org/drawingml/2006/main" r:id="rId1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16" tooltip="&quot;E-mail&quot;"/>
                    </pic:cNvPr>
                    <pic:cNvPicPr>
                      <a:picLocks noChangeAspect="1" noChangeArrowheads="1"/>
                    </pic:cNvPicPr>
                  </pic:nvPicPr>
                  <pic:blipFill>
                    <a:blip r:embed="rId1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B5998"/>
          <w:sz w:val="18"/>
          <w:szCs w:val="18"/>
          <w:bdr w:val="none" w:sz="0" w:space="0" w:color="auto" w:frame="1"/>
        </w:rPr>
        <w:drawing>
          <wp:inline distT="0" distB="0" distL="0" distR="0">
            <wp:extent cx="152400" cy="152400"/>
            <wp:effectExtent l="0" t="0" r="0" b="0"/>
            <wp:docPr id="11" name="Εικόνα 2" descr="Εκτύπωση">
              <a:hlinkClick xmlns:a="http://schemas.openxmlformats.org/drawingml/2006/main" r:id="rId18" tooltip="&quot;Εκτύπω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κτύπωση">
                      <a:hlinkClick r:id="rId18" tooltip="&quot;Εκτύπωση&quot;"/>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B5998"/>
          <w:sz w:val="18"/>
          <w:szCs w:val="18"/>
          <w:bdr w:val="none" w:sz="0" w:space="0" w:color="auto" w:frame="1"/>
        </w:rPr>
        <w:drawing>
          <wp:inline distT="0" distB="0" distL="0" distR="0">
            <wp:extent cx="152400" cy="152400"/>
            <wp:effectExtent l="19050" t="0" r="0" b="0"/>
            <wp:docPr id="12" name="Εικόνα 3" descr="PDF">
              <a:hlinkClick xmlns:a="http://schemas.openxmlformats.org/drawingml/2006/main" r:id="rId20"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20" tooltip="&quot;PDF&quot;"/>
                    </pic:cNvPr>
                    <pic:cNvPicPr>
                      <a:picLocks noChangeAspect="1" noChangeArrowheads="1"/>
                    </pic:cNvPicPr>
                  </pic:nvPicPr>
                  <pic:blipFill>
                    <a:blip r:embed="rId2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82AB3">
        <w:rPr>
          <w:rFonts w:ascii="Times New Roman" w:eastAsia="Times New Roman" w:hAnsi="Times New Roman" w:cs="Times New Roman"/>
          <w:b/>
          <w:bCs/>
          <w:i/>
          <w:iCs/>
          <w:noProof/>
          <w:color w:val="000000"/>
          <w:sz w:val="18"/>
          <w:szCs w:val="18"/>
          <w:bdr w:val="none" w:sz="0" w:space="0" w:color="auto" w:frame="1"/>
        </w:rPr>
        <w:drawing>
          <wp:inline distT="0" distB="0" distL="0" distR="0">
            <wp:extent cx="4695825" cy="5692746"/>
            <wp:effectExtent l="19050" t="0" r="9525" b="0"/>
            <wp:docPr id="15" name="Εικόνα 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pic:cNvPicPr>
                      <a:picLocks noChangeAspect="1" noChangeArrowheads="1"/>
                    </pic:cNvPicPr>
                  </pic:nvPicPr>
                  <pic:blipFill>
                    <a:blip r:embed="rId8"/>
                    <a:srcRect/>
                    <a:stretch>
                      <a:fillRect/>
                    </a:stretch>
                  </pic:blipFill>
                  <pic:spPr bwMode="auto">
                    <a:xfrm>
                      <a:off x="0" y="0"/>
                      <a:ext cx="4695825" cy="5692746"/>
                    </a:xfrm>
                    <a:prstGeom prst="rect">
                      <a:avLst/>
                    </a:prstGeom>
                    <a:noFill/>
                    <a:ln w="9525">
                      <a:noFill/>
                      <a:miter lim="800000"/>
                      <a:headEnd/>
                      <a:tailEnd/>
                    </a:ln>
                  </pic:spPr>
                </pic:pic>
              </a:graphicData>
            </a:graphic>
          </wp:inline>
        </w:drawing>
      </w:r>
    </w:p>
    <w:p w:rsidR="00682AB3" w:rsidRDefault="007730D2" w:rsidP="009711D1">
      <w:pPr>
        <w:spacing w:line="240" w:lineRule="auto"/>
        <w:jc w:val="center"/>
        <w:rPr>
          <w:rFonts w:ascii="Times New Roman" w:eastAsia="Times New Roman" w:hAnsi="Times New Roman" w:cs="Times New Roman"/>
          <w:b/>
          <w:bCs/>
          <w:i/>
          <w:iCs/>
          <w:color w:val="000000"/>
          <w:sz w:val="18"/>
        </w:rPr>
      </w:pPr>
      <w:r w:rsidRPr="00406527">
        <w:rPr>
          <w:rFonts w:ascii="Times New Roman" w:eastAsia="Times New Roman" w:hAnsi="Times New Roman" w:cs="Times New Roman"/>
          <w:b/>
          <w:bCs/>
          <w:i/>
          <w:iCs/>
          <w:color w:val="000000"/>
          <w:sz w:val="18"/>
        </w:rPr>
        <w:t>Φώτη Κόντογλου</w:t>
      </w:r>
    </w:p>
    <w:p w:rsidR="00682AB3" w:rsidRDefault="00682AB3" w:rsidP="002F090A">
      <w:pPr>
        <w:spacing w:line="240" w:lineRule="auto"/>
        <w:jc w:val="both"/>
        <w:rPr>
          <w:rFonts w:ascii="Times New Roman" w:eastAsia="Times New Roman" w:hAnsi="Times New Roman" w:cs="Times New Roman"/>
          <w:b/>
          <w:bCs/>
          <w:i/>
          <w:iCs/>
          <w:color w:val="000000"/>
          <w:sz w:val="18"/>
        </w:rPr>
      </w:pPr>
    </w:p>
    <w:p w:rsidR="007730D2" w:rsidRPr="00682AB3" w:rsidRDefault="007730D2" w:rsidP="009711D1">
      <w:pPr>
        <w:spacing w:line="240" w:lineRule="auto"/>
        <w:rPr>
          <w:ins w:id="0" w:author="Unknown"/>
          <w:rFonts w:ascii="Times New Roman" w:eastAsia="Times New Roman" w:hAnsi="Times New Roman" w:cs="Times New Roman"/>
          <w:color w:val="000000"/>
          <w:szCs w:val="18"/>
        </w:rPr>
      </w:pPr>
      <w:r w:rsidRPr="002F090A">
        <w:rPr>
          <w:rFonts w:ascii="Times New Roman" w:eastAsia="Times New Roman" w:hAnsi="Times New Roman" w:cs="Times New Roman"/>
          <w:sz w:val="18"/>
          <w:szCs w:val="18"/>
        </w:rPr>
        <w:br/>
      </w:r>
      <w:r w:rsidRPr="002F090A">
        <w:rPr>
          <w:rFonts w:ascii="Times New Roman" w:eastAsia="Times New Roman" w:hAnsi="Times New Roman" w:cs="Times New Roman"/>
          <w:b/>
          <w:bCs/>
          <w:sz w:val="18"/>
        </w:rPr>
        <w:t>«</w:t>
      </w:r>
      <w:r w:rsidRPr="002F090A">
        <w:rPr>
          <w:rFonts w:ascii="Times New Roman" w:eastAsia="Times New Roman" w:hAnsi="Times New Roman" w:cs="Times New Roman"/>
          <w:b/>
          <w:bCs/>
        </w:rPr>
        <w:t>Από τα ονόματα και μόνο που έδωσε η ορθοδοξία στην Παναγία, και που μ' αυτά την καταστόλισε, όχι σαν είδωλο θεατρικό, φαίνεται πόσο πνευματική αληθινά είναι η λατρεία της Παναγίας στην ελληνική ορθοδοξία</w:t>
      </w:r>
      <w:r w:rsidRPr="00682AB3">
        <w:rPr>
          <w:rFonts w:ascii="Times New Roman" w:eastAsia="Times New Roman" w:hAnsi="Times New Roman" w:cs="Times New Roman"/>
          <w:b/>
          <w:bCs/>
          <w:color w:val="FF0000"/>
        </w:rPr>
        <w:t>. </w:t>
      </w:r>
      <w:r w:rsidRPr="00682AB3">
        <w:rPr>
          <w:rFonts w:ascii="Times New Roman" w:eastAsia="Times New Roman" w:hAnsi="Times New Roman" w:cs="Times New Roman"/>
          <w:b/>
          <w:bCs/>
          <w:color w:val="000000"/>
        </w:rPr>
        <w:t xml:space="preserve">Πρώτα-πρώτα το ένα </w:t>
      </w:r>
      <w:r w:rsidR="009711D1" w:rsidRPr="00682AB3">
        <w:rPr>
          <w:rFonts w:ascii="Times New Roman" w:eastAsia="Times New Roman" w:hAnsi="Times New Roman" w:cs="Times New Roman"/>
          <w:b/>
          <w:bCs/>
          <w:color w:val="000000"/>
        </w:rPr>
        <w:t>αγιότατο</w:t>
      </w:r>
      <w:r w:rsidRPr="00682AB3">
        <w:rPr>
          <w:rFonts w:ascii="Times New Roman" w:eastAsia="Times New Roman" w:hAnsi="Times New Roman" w:cs="Times New Roman"/>
          <w:b/>
          <w:bCs/>
          <w:color w:val="000000"/>
        </w:rPr>
        <w:t xml:space="preserve"> όνομά της: </w:t>
      </w:r>
      <w:r w:rsidRPr="002F090A">
        <w:rPr>
          <w:rFonts w:ascii="Times New Roman" w:eastAsia="Times New Roman" w:hAnsi="Times New Roman" w:cs="Times New Roman"/>
          <w:b/>
          <w:bCs/>
        </w:rPr>
        <w:t>Παναγία.</w:t>
      </w:r>
      <w:r w:rsidRPr="00682AB3">
        <w:rPr>
          <w:rFonts w:ascii="Times New Roman" w:eastAsia="Times New Roman" w:hAnsi="Times New Roman" w:cs="Times New Roman"/>
          <w:color w:val="000000"/>
          <w:szCs w:val="18"/>
        </w:rPr>
        <w:br/>
      </w:r>
      <w:r w:rsidRPr="00682AB3">
        <w:rPr>
          <w:rFonts w:ascii="Times New Roman" w:eastAsia="Times New Roman" w:hAnsi="Times New Roman" w:cs="Times New Roman"/>
          <w:color w:val="000000"/>
          <w:szCs w:val="18"/>
        </w:rPr>
        <w:br/>
      </w:r>
      <w:r w:rsidRPr="00682AB3">
        <w:rPr>
          <w:rFonts w:ascii="Times New Roman" w:eastAsia="Times New Roman" w:hAnsi="Times New Roman" w:cs="Times New Roman"/>
          <w:b/>
          <w:bCs/>
          <w:i/>
          <w:iCs/>
          <w:color w:val="000000"/>
        </w:rPr>
        <w:t>Ύστερα τα άλλα:</w:t>
      </w:r>
      <w:r w:rsidRPr="00682AB3">
        <w:rPr>
          <w:rFonts w:ascii="Times New Roman" w:eastAsia="Times New Roman" w:hAnsi="Times New Roman" w:cs="Times New Roman"/>
          <w:color w:val="000000"/>
          <w:szCs w:val="18"/>
        </w:rPr>
        <w:br/>
      </w:r>
      <w:r w:rsidRPr="00682AB3">
        <w:rPr>
          <w:rFonts w:ascii="Times New Roman" w:eastAsia="Times New Roman" w:hAnsi="Times New Roman" w:cs="Times New Roman"/>
          <w:b/>
          <w:bCs/>
          <w:color w:val="000000"/>
        </w:rPr>
        <w:t>Υπερευλογημένη,</w:t>
      </w:r>
      <w:r w:rsidRPr="00682AB3">
        <w:rPr>
          <w:rFonts w:ascii="Times New Roman" w:eastAsia="Times New Roman" w:hAnsi="Times New Roman" w:cs="Times New Roman"/>
          <w:color w:val="000000"/>
        </w:rPr>
        <w:t> </w:t>
      </w:r>
      <w:r w:rsidRPr="00682AB3">
        <w:rPr>
          <w:rFonts w:ascii="Times New Roman" w:eastAsia="Times New Roman" w:hAnsi="Times New Roman" w:cs="Times New Roman"/>
          <w:color w:val="000000"/>
          <w:szCs w:val="18"/>
        </w:rPr>
        <w:t>Θεοτόκος, Παναμώμητος, Τιμιωτέρα των Χερουβείμ και ενδοξωτέρα ασυγκρίτως των Σεραφείμ, Ζώσα και Άφθονος, Πηγή, Έμψυχος Κιβωτός, Άχραντος, Αμόλυντος, Κεχαριτωμένη, Αειμακάριστος και Παναμώμητος, Προστασία, Επακούουσα, Γρηγορούσα, Γοργοεπήκοος, Ηγιασμένος Ναός, Παράδεισος λογικός,</w:t>
      </w:r>
      <w:r w:rsidRPr="00682AB3">
        <w:rPr>
          <w:rFonts w:ascii="Times New Roman" w:eastAsia="Times New Roman" w:hAnsi="Times New Roman" w:cs="Times New Roman"/>
          <w:color w:val="000000"/>
        </w:rPr>
        <w:t> </w:t>
      </w:r>
      <w:r w:rsidRPr="00682AB3">
        <w:rPr>
          <w:rFonts w:ascii="Times New Roman" w:eastAsia="Times New Roman" w:hAnsi="Times New Roman" w:cs="Times New Roman"/>
          <w:b/>
          <w:bCs/>
          <w:color w:val="000000"/>
        </w:rPr>
        <w:t>Ρόδον το Αμάραντον</w:t>
      </w:r>
      <w:r w:rsidRPr="00682AB3">
        <w:rPr>
          <w:rFonts w:ascii="Times New Roman" w:eastAsia="Times New Roman" w:hAnsi="Times New Roman" w:cs="Times New Roman"/>
          <w:color w:val="000000"/>
          <w:szCs w:val="18"/>
        </w:rPr>
        <w:t>... Χρυσούν Θυμιατήριον, Χρυσή Λυχνία, Μαναδόχος Στάμνος, Κλίμαξ Επουράνιος, Πρεσβεία θερμή, Τείχος απροσμάχητον, Ελέους Πηγή, του Κόσμου Καταφύγιον, Βασιλέως Καθέδρα,</w:t>
      </w:r>
      <w:r w:rsidRPr="00682AB3">
        <w:rPr>
          <w:rFonts w:ascii="Times New Roman" w:eastAsia="Times New Roman" w:hAnsi="Times New Roman" w:cs="Times New Roman"/>
          <w:color w:val="000000"/>
        </w:rPr>
        <w:t> </w:t>
      </w:r>
      <w:r w:rsidRPr="00682AB3">
        <w:rPr>
          <w:rFonts w:ascii="Times New Roman" w:eastAsia="Times New Roman" w:hAnsi="Times New Roman" w:cs="Times New Roman"/>
          <w:b/>
          <w:bCs/>
          <w:color w:val="000000"/>
        </w:rPr>
        <w:t>Χρυσοπλοκώτατος Πύργος και Δωδεκάτειχος Πόλις,</w:t>
      </w:r>
      <w:r w:rsidRPr="00682AB3">
        <w:rPr>
          <w:rFonts w:ascii="Times New Roman" w:eastAsia="Times New Roman" w:hAnsi="Times New Roman" w:cs="Times New Roman"/>
          <w:color w:val="000000"/>
        </w:rPr>
        <w:t> </w:t>
      </w:r>
      <w:r w:rsidRPr="00682AB3">
        <w:rPr>
          <w:rFonts w:ascii="Times New Roman" w:eastAsia="Times New Roman" w:hAnsi="Times New Roman" w:cs="Times New Roman"/>
          <w:color w:val="000000"/>
          <w:szCs w:val="18"/>
        </w:rPr>
        <w:t xml:space="preserve">Ηλιοστάλακτος Θρόνος, Σκέπη του Κόσμου, Δένδρον αγλαόκαρπον, Ξύλον ευσκιόφυλλον, Ακτίς νοητού ηλίου, Σιών αγία, Θεού κατοικητήριον, Επουράνιος </w:t>
      </w:r>
      <w:r w:rsidRPr="00682AB3">
        <w:rPr>
          <w:rFonts w:ascii="Times New Roman" w:eastAsia="Times New Roman" w:hAnsi="Times New Roman" w:cs="Times New Roman"/>
          <w:color w:val="000000"/>
          <w:szCs w:val="18"/>
        </w:rPr>
        <w:lastRenderedPageBreak/>
        <w:t>Πύλη,</w:t>
      </w:r>
      <w:r w:rsidRPr="00682AB3">
        <w:rPr>
          <w:rFonts w:ascii="Times New Roman" w:eastAsia="Times New Roman" w:hAnsi="Times New Roman" w:cs="Times New Roman"/>
          <w:color w:val="000000"/>
        </w:rPr>
        <w:t> </w:t>
      </w:r>
      <w:r w:rsidRPr="00682AB3">
        <w:rPr>
          <w:rFonts w:ascii="Times New Roman" w:eastAsia="Times New Roman" w:hAnsi="Times New Roman" w:cs="Times New Roman"/>
          <w:b/>
          <w:bCs/>
          <w:color w:val="000000"/>
        </w:rPr>
        <w:t>Αδικουμένων προστάτις,</w:t>
      </w:r>
      <w:r w:rsidRPr="00682AB3">
        <w:rPr>
          <w:rFonts w:ascii="Times New Roman" w:eastAsia="Times New Roman" w:hAnsi="Times New Roman" w:cs="Times New Roman"/>
          <w:color w:val="000000"/>
        </w:rPr>
        <w:t> </w:t>
      </w:r>
      <w:r w:rsidRPr="00682AB3">
        <w:rPr>
          <w:rFonts w:ascii="Times New Roman" w:eastAsia="Times New Roman" w:hAnsi="Times New Roman" w:cs="Times New Roman"/>
          <w:color w:val="000000"/>
          <w:szCs w:val="18"/>
        </w:rPr>
        <w:t>Βακτηρία τυφλών, Θλιβομένων η χαρά,</w:t>
      </w:r>
      <w:r w:rsidRPr="00682AB3">
        <w:rPr>
          <w:rFonts w:ascii="Times New Roman" w:eastAsia="Times New Roman" w:hAnsi="Times New Roman" w:cs="Times New Roman"/>
          <w:color w:val="000000"/>
        </w:rPr>
        <w:t> </w:t>
      </w:r>
      <w:r w:rsidRPr="00682AB3">
        <w:rPr>
          <w:rFonts w:ascii="Times New Roman" w:eastAsia="Times New Roman" w:hAnsi="Times New Roman" w:cs="Times New Roman"/>
          <w:b/>
          <w:bCs/>
          <w:color w:val="000000"/>
        </w:rPr>
        <w:t>και χίλια δυο άλλα, που βρίσκονται μέσα στα βιβλία της εκκλησίας.</w:t>
      </w:r>
      <w:r w:rsidRPr="00682AB3">
        <w:rPr>
          <w:rFonts w:ascii="Times New Roman" w:eastAsia="Times New Roman" w:hAnsi="Times New Roman" w:cs="Times New Roman"/>
          <w:color w:val="000000"/>
          <w:szCs w:val="18"/>
        </w:rPr>
        <w:br/>
      </w:r>
      <w:r w:rsidRPr="00682AB3">
        <w:rPr>
          <w:rFonts w:ascii="Times New Roman" w:eastAsia="Times New Roman" w:hAnsi="Times New Roman" w:cs="Times New Roman"/>
          <w:color w:val="000000"/>
          <w:szCs w:val="18"/>
        </w:rPr>
        <w:br/>
      </w:r>
      <w:r w:rsidRPr="00682AB3">
        <w:rPr>
          <w:rFonts w:ascii="Times New Roman" w:eastAsia="Times New Roman" w:hAnsi="Times New Roman" w:cs="Times New Roman"/>
          <w:b/>
          <w:bCs/>
          <w:i/>
          <w:iCs/>
          <w:color w:val="000000"/>
        </w:rPr>
        <w:t>Κοντά σ' αυτά είναι και τα ονόματα που γράφουνε απάνω στα άγια εικονίσματά της οι αγιογράφοι:</w:t>
      </w:r>
      <w:r w:rsidRPr="00682AB3">
        <w:rPr>
          <w:rFonts w:ascii="Times New Roman" w:eastAsia="Times New Roman" w:hAnsi="Times New Roman" w:cs="Times New Roman"/>
          <w:color w:val="000000"/>
          <w:szCs w:val="18"/>
        </w:rPr>
        <w:br/>
        <w:t>Οδηγήτρια, Γλυκοφιλούσα, Πλατυτέρα των Ουρανών, η Ελπίς των απελπισμένων,</w:t>
      </w:r>
      <w:r w:rsidRPr="00682AB3">
        <w:rPr>
          <w:rFonts w:ascii="Times New Roman" w:eastAsia="Times New Roman" w:hAnsi="Times New Roman" w:cs="Times New Roman"/>
          <w:color w:val="000000"/>
        </w:rPr>
        <w:t> </w:t>
      </w:r>
      <w:r w:rsidRPr="00682AB3">
        <w:rPr>
          <w:rFonts w:ascii="Times New Roman" w:eastAsia="Times New Roman" w:hAnsi="Times New Roman" w:cs="Times New Roman"/>
          <w:b/>
          <w:bCs/>
          <w:color w:val="000000"/>
        </w:rPr>
        <w:t>η Ταχεία Επίσκεψις,</w:t>
      </w:r>
      <w:r w:rsidRPr="00682AB3">
        <w:rPr>
          <w:rFonts w:ascii="Times New Roman" w:eastAsia="Times New Roman" w:hAnsi="Times New Roman" w:cs="Times New Roman"/>
          <w:color w:val="000000"/>
        </w:rPr>
        <w:t> </w:t>
      </w:r>
      <w:r w:rsidRPr="00682AB3">
        <w:rPr>
          <w:rFonts w:ascii="Times New Roman" w:eastAsia="Times New Roman" w:hAnsi="Times New Roman" w:cs="Times New Roman"/>
          <w:color w:val="000000"/>
          <w:szCs w:val="18"/>
        </w:rPr>
        <w:t>η Αμόλυντος, η Ελπίς των Χριστιανών, η Παραμυθία, η Ελεούσα</w:t>
      </w:r>
      <w:r w:rsidRPr="00682AB3">
        <w:rPr>
          <w:rFonts w:ascii="Times New Roman" w:eastAsia="Times New Roman" w:hAnsi="Times New Roman" w:cs="Times New Roman"/>
          <w:b/>
          <w:bCs/>
          <w:color w:val="000000"/>
        </w:rPr>
        <w:t xml:space="preserve"> κι άλλα πολλά, που γράφουνται από κάτω από τη συντομογραφία: ΜΗΡ ΘΥ, που θα </w:t>
      </w:r>
      <w:r w:rsidR="009711D1" w:rsidRPr="00682AB3">
        <w:rPr>
          <w:rFonts w:ascii="Times New Roman" w:eastAsia="Times New Roman" w:hAnsi="Times New Roman" w:cs="Times New Roman"/>
          <w:b/>
          <w:bCs/>
          <w:color w:val="000000"/>
        </w:rPr>
        <w:t>πει</w:t>
      </w:r>
      <w:r w:rsidRPr="00682AB3">
        <w:rPr>
          <w:rFonts w:ascii="Times New Roman" w:eastAsia="Times New Roman" w:hAnsi="Times New Roman" w:cs="Times New Roman"/>
          <w:b/>
          <w:bCs/>
          <w:color w:val="000000"/>
        </w:rPr>
        <w:t xml:space="preserve"> </w:t>
      </w:r>
      <w:r w:rsidR="009711D1" w:rsidRPr="009711D1">
        <w:rPr>
          <w:rFonts w:ascii="Times New Roman" w:eastAsia="Times New Roman" w:hAnsi="Times New Roman" w:cs="Times New Roman"/>
          <w:b/>
          <w:bCs/>
          <w:color w:val="000000"/>
        </w:rPr>
        <w:t xml:space="preserve"> </w:t>
      </w:r>
      <w:r w:rsidRPr="00682AB3">
        <w:rPr>
          <w:rFonts w:ascii="Times New Roman" w:eastAsia="Times New Roman" w:hAnsi="Times New Roman" w:cs="Times New Roman"/>
          <w:b/>
          <w:bCs/>
          <w:color w:val="000000"/>
        </w:rPr>
        <w:t>Μήτηρ Θεού.</w:t>
      </w:r>
      <w:r w:rsidRPr="00682AB3">
        <w:rPr>
          <w:rFonts w:ascii="Times New Roman" w:eastAsia="Times New Roman" w:hAnsi="Times New Roman" w:cs="Times New Roman"/>
          <w:color w:val="000000"/>
          <w:szCs w:val="18"/>
        </w:rPr>
        <w:br/>
      </w:r>
      <w:r w:rsidRPr="00682AB3">
        <w:rPr>
          <w:rFonts w:ascii="Times New Roman" w:eastAsia="Times New Roman" w:hAnsi="Times New Roman" w:cs="Times New Roman"/>
          <w:color w:val="000000"/>
          <w:szCs w:val="18"/>
        </w:rPr>
        <w:br/>
      </w:r>
      <w:r w:rsidRPr="00682AB3">
        <w:rPr>
          <w:rFonts w:ascii="Times New Roman" w:eastAsia="Times New Roman" w:hAnsi="Times New Roman" w:cs="Times New Roman"/>
          <w:b/>
          <w:bCs/>
          <w:color w:val="000000"/>
        </w:rPr>
        <w:t>Πόση αγάπη, πόσο σέβας και πόσα κατανυκτικά δάκρυα φανερώνουνε μοναχά αυτά τα ονόματα, που δεν ειπωθήκανε σαν τα λόγια οπού βγαίνουνε εύκολα από το στόμα, αλλά που χαραχτήκανε στις ψυχές με πόνο και με ταπείνωση και με πίστη.</w:t>
      </w:r>
      <w:r w:rsidRPr="00682AB3">
        <w:rPr>
          <w:rFonts w:ascii="Times New Roman" w:eastAsia="Times New Roman" w:hAnsi="Times New Roman" w:cs="Times New Roman"/>
          <w:color w:val="000000"/>
          <w:szCs w:val="18"/>
        </w:rPr>
        <w:br/>
      </w:r>
      <w:r w:rsidRPr="00682AB3">
        <w:rPr>
          <w:rFonts w:ascii="Times New Roman" w:eastAsia="Times New Roman" w:hAnsi="Times New Roman" w:cs="Times New Roman"/>
          <w:color w:val="000000"/>
          <w:szCs w:val="18"/>
        </w:rPr>
        <w:br/>
      </w:r>
      <w:r w:rsidR="0018767C">
        <w:rPr>
          <w:rFonts w:ascii="Times New Roman" w:eastAsia="Times New Roman" w:hAnsi="Times New Roman" w:cs="Times New Roman"/>
          <w:color w:val="000000"/>
          <w:szCs w:val="18"/>
        </w:rPr>
        <w:t>Ο</w:t>
      </w:r>
      <w:r w:rsidRPr="00682AB3">
        <w:rPr>
          <w:rFonts w:ascii="Times New Roman" w:eastAsia="Times New Roman" w:hAnsi="Times New Roman" w:cs="Times New Roman"/>
          <w:color w:val="000000"/>
          <w:szCs w:val="18"/>
        </w:rPr>
        <w:t>ι ύμνοι της πού</w:t>
      </w:r>
      <w:r w:rsidR="00164A08" w:rsidRPr="00164A08">
        <w:rPr>
          <w:rFonts w:ascii="Times New Roman" w:eastAsia="Times New Roman" w:hAnsi="Times New Roman" w:cs="Times New Roman"/>
          <w:color w:val="000000"/>
          <w:szCs w:val="18"/>
        </w:rPr>
        <w:t xml:space="preserve"> </w:t>
      </w:r>
      <w:r w:rsidRPr="00682AB3">
        <w:rPr>
          <w:rFonts w:ascii="Times New Roman" w:eastAsia="Times New Roman" w:hAnsi="Times New Roman" w:cs="Times New Roman"/>
          <w:color w:val="000000"/>
          <w:szCs w:val="18"/>
        </w:rPr>
        <w:t xml:space="preserve">'ναι αμέτρητοι σαν </w:t>
      </w:r>
      <w:r w:rsidR="00164A08">
        <w:rPr>
          <w:rFonts w:ascii="Times New Roman" w:eastAsia="Times New Roman" w:hAnsi="Times New Roman" w:cs="Times New Roman"/>
          <w:color w:val="000000"/>
          <w:szCs w:val="18"/>
        </w:rPr>
        <w:t xml:space="preserve">τα </w:t>
      </w:r>
      <w:r w:rsidR="00164A08" w:rsidRPr="00164A08">
        <w:rPr>
          <w:rFonts w:ascii="Times New Roman" w:eastAsia="Times New Roman" w:hAnsi="Times New Roman" w:cs="Times New Roman"/>
          <w:color w:val="000000"/>
          <w:szCs w:val="18"/>
        </w:rPr>
        <w:t xml:space="preserve"> </w:t>
      </w:r>
      <w:r w:rsidRPr="00682AB3">
        <w:rPr>
          <w:rFonts w:ascii="Times New Roman" w:eastAsia="Times New Roman" w:hAnsi="Times New Roman" w:cs="Times New Roman"/>
          <w:color w:val="000000"/>
          <w:szCs w:val="18"/>
        </w:rPr>
        <w:t>άστρα τ' ουρανού κ' εξαίσιοι στο κάλλος, και που τους συνθέσανε οι άγιοι υμνολόγοι,</w:t>
      </w:r>
      <w:r w:rsidRPr="00682AB3">
        <w:rPr>
          <w:rFonts w:ascii="Times New Roman" w:eastAsia="Times New Roman" w:hAnsi="Times New Roman" w:cs="Times New Roman"/>
          <w:b/>
          <w:bCs/>
          <w:color w:val="000000"/>
        </w:rPr>
        <w:t> «θίασον συγκροτήσαντες πνευματικόν»!</w:t>
      </w:r>
      <w:r w:rsidRPr="00682AB3">
        <w:rPr>
          <w:rFonts w:ascii="Times New Roman" w:eastAsia="Times New Roman" w:hAnsi="Times New Roman" w:cs="Times New Roman"/>
          <w:color w:val="000000"/>
        </w:rPr>
        <w:t> </w:t>
      </w:r>
      <w:r w:rsidRPr="00682AB3">
        <w:rPr>
          <w:rFonts w:ascii="Times New Roman" w:eastAsia="Times New Roman" w:hAnsi="Times New Roman" w:cs="Times New Roman"/>
          <w:color w:val="000000"/>
          <w:szCs w:val="18"/>
        </w:rPr>
        <w:t xml:space="preserve">Σ' αυτό το ευωδιασμένο περιβόλι </w:t>
      </w:r>
      <w:r w:rsidR="00164A08" w:rsidRPr="00682AB3">
        <w:rPr>
          <w:rFonts w:ascii="Times New Roman" w:eastAsia="Times New Roman" w:hAnsi="Times New Roman" w:cs="Times New Roman"/>
          <w:color w:val="000000"/>
          <w:szCs w:val="18"/>
        </w:rPr>
        <w:t>βρίσκονται</w:t>
      </w:r>
      <w:r w:rsidRPr="00682AB3">
        <w:rPr>
          <w:rFonts w:ascii="Times New Roman" w:eastAsia="Times New Roman" w:hAnsi="Times New Roman" w:cs="Times New Roman"/>
          <w:color w:val="000000"/>
          <w:szCs w:val="18"/>
        </w:rPr>
        <w:t xml:space="preserve"> όλα τα αμάραντα άνθη και τα ευωδιασμένα βότανα του λόγου.»</w:t>
      </w:r>
      <w:r w:rsidRPr="00682AB3">
        <w:rPr>
          <w:rFonts w:ascii="Times New Roman" w:eastAsia="Times New Roman" w:hAnsi="Times New Roman" w:cs="Times New Roman"/>
          <w:color w:val="000000"/>
        </w:rPr>
        <w:t> </w:t>
      </w:r>
      <w:r w:rsidRPr="00682AB3">
        <w:rPr>
          <w:rFonts w:ascii="Times New Roman" w:eastAsia="Times New Roman" w:hAnsi="Times New Roman" w:cs="Times New Roman"/>
          <w:color w:val="000000"/>
          <w:szCs w:val="18"/>
        </w:rPr>
        <w:br/>
      </w:r>
    </w:p>
    <w:p w:rsidR="00110A5B" w:rsidRDefault="00110A5B" w:rsidP="002F090A">
      <w:pPr>
        <w:pStyle w:val="Web"/>
        <w:shd w:val="clear" w:color="auto" w:fill="FFFFFF"/>
        <w:spacing w:before="0" w:beforeAutospacing="0" w:after="195" w:afterAutospacing="0"/>
        <w:jc w:val="both"/>
        <w:rPr>
          <w:rFonts w:ascii="Arial" w:hAnsi="Arial" w:cs="Arial"/>
          <w:i/>
          <w:iCs/>
          <w:color w:val="000000"/>
          <w:sz w:val="19"/>
          <w:szCs w:val="19"/>
        </w:rPr>
      </w:pPr>
      <w:r>
        <w:rPr>
          <w:rFonts w:ascii="Arial" w:hAnsi="Arial" w:cs="Arial"/>
          <w:i/>
          <w:iCs/>
          <w:color w:val="000000"/>
          <w:sz w:val="19"/>
          <w:szCs w:val="19"/>
        </w:rPr>
        <w:t xml:space="preserve">ε            </w:t>
      </w:r>
      <w:r>
        <w:rPr>
          <w:noProof/>
        </w:rPr>
        <w:drawing>
          <wp:inline distT="0" distB="0" distL="0" distR="0">
            <wp:extent cx="4248150" cy="2828374"/>
            <wp:effectExtent l="19050" t="0" r="0" b="0"/>
            <wp:docPr id="18" name="Εικόνα 26" descr="Τα 500 ονόματα της Παναγίας και οι συμβολισμοί τ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Τα 500 ονόματα της Παναγίας και οι συμβολισμοί τους"/>
                    <pic:cNvPicPr>
                      <a:picLocks noChangeAspect="1" noChangeArrowheads="1"/>
                    </pic:cNvPicPr>
                  </pic:nvPicPr>
                  <pic:blipFill>
                    <a:blip r:embed="rId22"/>
                    <a:srcRect/>
                    <a:stretch>
                      <a:fillRect/>
                    </a:stretch>
                  </pic:blipFill>
                  <pic:spPr bwMode="auto">
                    <a:xfrm>
                      <a:off x="0" y="0"/>
                      <a:ext cx="4248150" cy="2828374"/>
                    </a:xfrm>
                    <a:prstGeom prst="rect">
                      <a:avLst/>
                    </a:prstGeom>
                    <a:noFill/>
                    <a:ln w="9525">
                      <a:noFill/>
                      <a:miter lim="800000"/>
                      <a:headEnd/>
                      <a:tailEnd/>
                    </a:ln>
                  </pic:spPr>
                </pic:pic>
              </a:graphicData>
            </a:graphic>
          </wp:inline>
        </w:drawing>
      </w:r>
      <w:r>
        <w:rPr>
          <w:rFonts w:ascii="Arial" w:hAnsi="Arial" w:cs="Arial"/>
          <w:i/>
          <w:iCs/>
          <w:color w:val="000000"/>
          <w:sz w:val="19"/>
          <w:szCs w:val="19"/>
        </w:rPr>
        <w:t xml:space="preserve">        </w:t>
      </w:r>
    </w:p>
    <w:p w:rsidR="00110A5B" w:rsidRDefault="00110A5B" w:rsidP="002F090A">
      <w:pPr>
        <w:pStyle w:val="Web"/>
        <w:shd w:val="clear" w:color="auto" w:fill="FFFFFF"/>
        <w:spacing w:before="0" w:beforeAutospacing="0" w:after="195" w:afterAutospacing="0"/>
        <w:jc w:val="both"/>
        <w:rPr>
          <w:rFonts w:ascii="Arial" w:hAnsi="Arial" w:cs="Arial"/>
          <w:i/>
          <w:iCs/>
          <w:color w:val="000000"/>
          <w:sz w:val="19"/>
          <w:szCs w:val="19"/>
        </w:rPr>
      </w:pPr>
    </w:p>
    <w:p w:rsidR="00110A5B" w:rsidRDefault="00110A5B" w:rsidP="002F090A">
      <w:pPr>
        <w:pStyle w:val="Web"/>
        <w:shd w:val="clear" w:color="auto" w:fill="FFFFFF"/>
        <w:spacing w:before="0" w:beforeAutospacing="0" w:after="195" w:afterAutospacing="0"/>
        <w:jc w:val="both"/>
        <w:rPr>
          <w:rFonts w:ascii="Arial" w:hAnsi="Arial" w:cs="Arial"/>
          <w:i/>
          <w:iCs/>
          <w:color w:val="000000"/>
          <w:sz w:val="19"/>
          <w:szCs w:val="19"/>
        </w:rPr>
      </w:pPr>
    </w:p>
    <w:p w:rsidR="00110A5B" w:rsidRDefault="00110A5B" w:rsidP="002F090A">
      <w:pPr>
        <w:pStyle w:val="Web"/>
        <w:shd w:val="clear" w:color="auto" w:fill="FFFFFF"/>
        <w:spacing w:before="0" w:beforeAutospacing="0" w:after="195" w:afterAutospacing="0"/>
        <w:jc w:val="both"/>
        <w:rPr>
          <w:rFonts w:ascii="Arial" w:hAnsi="Arial" w:cs="Arial"/>
          <w:b/>
          <w:bCs/>
          <w:color w:val="000000"/>
          <w:sz w:val="21"/>
          <w:szCs w:val="21"/>
        </w:rPr>
      </w:pPr>
      <w:r>
        <w:rPr>
          <w:rFonts w:ascii="Arial" w:hAnsi="Arial" w:cs="Arial"/>
          <w:i/>
          <w:iCs/>
          <w:color w:val="000000"/>
          <w:sz w:val="19"/>
          <w:szCs w:val="19"/>
        </w:rPr>
        <w:t xml:space="preserve">        </w:t>
      </w:r>
      <w:r w:rsidRPr="007530B6">
        <w:rPr>
          <w:rStyle w:val="a4"/>
          <w:rFonts w:ascii="Arial" w:eastAsiaTheme="minorEastAsia" w:hAnsi="Arial" w:cs="Arial"/>
          <w:color w:val="000000"/>
          <w:sz w:val="21"/>
          <w:szCs w:val="21"/>
        </w:rPr>
        <w:t xml:space="preserve"> </w:t>
      </w:r>
      <w:r>
        <w:rPr>
          <w:rStyle w:val="a4"/>
          <w:rFonts w:ascii="Arial" w:hAnsi="Arial" w:cs="Arial"/>
          <w:color w:val="000000"/>
          <w:sz w:val="21"/>
          <w:szCs w:val="21"/>
        </w:rPr>
        <w:t>Αμέτρητα είναι τα ονόματα, ή «Θεοτοκωνύμια» όπως λέγονται, που έχει δώσει ο λαός στην Παναγία. Μέχρι στιγμής υπολογίζεται πως ξεπερνούν τα 500. Άλλα βγαλμένα από ύμνους, άλλα από τον τόπο που βρίσκεται κάποιος Ναός ή Μοναστήρι κι άλλα εξαιτίας του τρόπου που έχει αγιογραφηθεί.</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«Η ονοματοδοσία γίνεται συνήθως ανάλογα με τον τόπο ή τον τρόπο που έχει γίνει η εικονογράφηση», λέει ο διδάκτωρ Θεολογίας Α. Καριώτογλου.</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 xml:space="preserve">Μητέρα, προστάτιδα, τιμώμενη, ιερό πρόσωπο. Η Παναγία κατέχει πρωταρχική θέση στην τιμή και στον σεβασμό των χριστιανών σε κάθε γωνιά της Ελλάδας. Της έχουν αφιερώσει </w:t>
      </w:r>
      <w:r w:rsidRPr="00110A5B">
        <w:rPr>
          <w:rFonts w:ascii="Arial" w:hAnsi="Arial" w:cs="Arial"/>
          <w:color w:val="000000"/>
          <w:sz w:val="22"/>
          <w:szCs w:val="22"/>
        </w:rPr>
        <w:t>μεγαλοπρεπείς</w:t>
      </w:r>
      <w:r>
        <w:rPr>
          <w:rFonts w:ascii="Arial" w:hAnsi="Arial" w:cs="Arial"/>
          <w:color w:val="000000"/>
          <w:sz w:val="21"/>
          <w:szCs w:val="21"/>
        </w:rPr>
        <w:t xml:space="preserve"> εκκλησίες και ταπεινά ξωκλήσια. Την αποκαλούν Θεοτόκο, αλλά της έχουν δώσει και πολυάριθμα προσωνύμια.</w:t>
      </w:r>
      <w:r w:rsidR="00164A08">
        <w:rPr>
          <w:rFonts w:ascii="Arial" w:hAnsi="Arial" w:cs="Arial"/>
          <w:color w:val="000000"/>
          <w:sz w:val="21"/>
          <w:szCs w:val="21"/>
        </w:rPr>
        <w:t xml:space="preserve"> </w:t>
      </w:r>
      <w:r>
        <w:rPr>
          <w:rFonts w:ascii="Arial" w:hAnsi="Arial" w:cs="Arial"/>
          <w:color w:val="000000"/>
          <w:sz w:val="21"/>
          <w:szCs w:val="21"/>
        </w:rPr>
        <w:t>Σε κάθε γωνιά της Ελλάδας, είτε νησιωτική είτε ηπειρωτική, απαντώνται εφευρετικά και παράξενα ονόματα της Παναγίας.</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lastRenderedPageBreak/>
        <w:t>Ο διδάκτωρ Θεολογίας κ. Αλέξανδρος Καριώτογλου, ο οποίος διδάσκει ως επίκουρος καθηγητής στο Πανεπιστήμιο της Θεσσαλίας, δίνει την επιστημονική διάσταση για την πληθώρα των ονομάτων.</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 xml:space="preserve">«Υπάρχουν δύο βασικοί τρόποι με τους οποίους εκφράζονται τα ονόματα της Παναγίας. Ανάλογα με τον τόπο ή ανάλογα με τον τρόπο που έχει γίνει η εικονογράφηση». </w:t>
      </w:r>
      <w:r w:rsidR="00164A08">
        <w:rPr>
          <w:rFonts w:ascii="Arial" w:hAnsi="Arial" w:cs="Arial"/>
          <w:color w:val="000000"/>
          <w:sz w:val="21"/>
          <w:szCs w:val="21"/>
        </w:rPr>
        <w:t>Όπως</w:t>
      </w:r>
      <w:r>
        <w:rPr>
          <w:rFonts w:ascii="Arial" w:hAnsi="Arial" w:cs="Arial"/>
          <w:color w:val="000000"/>
          <w:sz w:val="21"/>
          <w:szCs w:val="21"/>
        </w:rPr>
        <w:t xml:space="preserve"> συμπληρώνει ο κ. Καριώτογλου, «μπορεί να υπάρχει και ένας τρίτος τρόπος ονοματοδοσίας, ανάλογα με τη σχέση του Χριστού με την Παναγία».</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Ο κ. Καριώτογλου επισημαίνει συγκεκριμένα: «Εκτός από την Παναγία τη Γλυκοφιλούσα, που ο Χριστός αγγίζει το μάγουλο της μητέρας του, σε όλες τις άλλες παραστάσεις υπάρχει μια σχετική απόσταση, η οποία συμβολίζει την ισορροπημένη σχέση που πρέπει να έχει η μητέρα με το παιδί».</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Μπορεί, βέβαια, η Θεομήτωρ να έχει εκατοντάδες χαρακτηρισμούς, όμως σε κάθε ναό, μέσα στο ιερό, υπάρχει πάντα η Παναγία η Πλατυτέρα των Ουρανών, όπου «απεικονίζεται με τα χέρια ανοιχτά και στη μέση της βρίσκεται η μορφή του Χριστού»,.</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Από τις πιο γνωστές Παναγίες, που πήραν το όνομά τους ανάλογα με τη γεωγραφική θέση ή την τοποθεσία που βρίσκονται οι αντίστοιχες εκκλησίες, είναι οι εξής: η Παναγία η Κανάλα στην Κύθνο, η Παναγία Σουμελά, η Παναγία η Λιμνιά στη Λίμνη Ευβοίας, η Παναγία Κύκκου στην Κύπρο, η Παναγία η Ιεροσολυμίτισσα, η Παναγία η Αγιασώτισσα στην Αγιάσο και η Παναγία η Φοδελιώτισσα στο Φόδελε του Ηρακλείου Κρήτης.</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 xml:space="preserve">Υπάρχουν, όμως, και άλλοι χαρακτηρισμοί που προσδιορίζουν το σημείο όπου βρίσκεται χτισμένος ο ναός, όπως: Παναγία Σπηλιανή, που βρίσκεται στο Πυθαγόρειο Σάμου αλλά και στη Νίσυρο, Παναγία Γκρεμιώτισσα που βρίσκεται στην </w:t>
      </w:r>
      <w:r w:rsidR="00164A08">
        <w:rPr>
          <w:rFonts w:ascii="Arial" w:hAnsi="Arial" w:cs="Arial"/>
          <w:color w:val="000000"/>
          <w:sz w:val="21"/>
          <w:szCs w:val="21"/>
        </w:rPr>
        <w:t>Ίο</w:t>
      </w:r>
      <w:r>
        <w:rPr>
          <w:rFonts w:ascii="Arial" w:hAnsi="Arial" w:cs="Arial"/>
          <w:color w:val="000000"/>
          <w:sz w:val="21"/>
          <w:szCs w:val="21"/>
        </w:rPr>
        <w:t xml:space="preserve">, Παναγία Σαραντασκαλιώτισσα στον Μαραθόκαμπο Σάμου, Παναγία Θαλασσινή στην </w:t>
      </w:r>
      <w:r w:rsidR="00164A08">
        <w:rPr>
          <w:rFonts w:ascii="Arial" w:hAnsi="Arial" w:cs="Arial"/>
          <w:color w:val="000000"/>
          <w:sz w:val="21"/>
          <w:szCs w:val="21"/>
        </w:rPr>
        <w:t>Άνδρο</w:t>
      </w:r>
      <w:r>
        <w:rPr>
          <w:rFonts w:ascii="Arial" w:hAnsi="Arial" w:cs="Arial"/>
          <w:color w:val="000000"/>
          <w:sz w:val="21"/>
          <w:szCs w:val="21"/>
        </w:rPr>
        <w:t>, που είναι χτισμένη σε βράχο μέσα στη θάλασσα, Παναγία η Κρεμαστή στην Ηλεία όπου η Μονή κρέμεται από έναν βράχο.</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Τα προσωνύμια της Παναγίας, όμως, της αποδίδονται και ανάλογα με τον τρόπο που είναι ζωγραφισμένη η εικόνα της.</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Η Παναγία αποκαλείται και Γλυκοφιλούσα, Ελεούσα, Βρεφοκρατούσα, Μεγαλομάτα, Θρηνούσα, Δεξιά ακόμα και Τριχερούσα. Η εικόνα της Παναγίας της Τριχερούσας βρίσκεται στη Μονή Χιλανδαρίου στο</w:t>
      </w:r>
      <w:r w:rsidR="00164A08">
        <w:rPr>
          <w:rFonts w:ascii="Arial" w:hAnsi="Arial" w:cs="Arial"/>
          <w:color w:val="000000"/>
          <w:sz w:val="21"/>
          <w:szCs w:val="21"/>
        </w:rPr>
        <w:t xml:space="preserve"> Ά</w:t>
      </w:r>
      <w:r>
        <w:rPr>
          <w:rFonts w:ascii="Arial" w:hAnsi="Arial" w:cs="Arial"/>
          <w:color w:val="000000"/>
          <w:sz w:val="21"/>
          <w:szCs w:val="21"/>
        </w:rPr>
        <w:t xml:space="preserve">γιον </w:t>
      </w:r>
      <w:r w:rsidR="00164A08">
        <w:rPr>
          <w:rFonts w:ascii="Arial" w:hAnsi="Arial" w:cs="Arial"/>
          <w:color w:val="000000"/>
          <w:sz w:val="21"/>
          <w:szCs w:val="21"/>
        </w:rPr>
        <w:t>Ό</w:t>
      </w:r>
      <w:r>
        <w:rPr>
          <w:rFonts w:ascii="Arial" w:hAnsi="Arial" w:cs="Arial"/>
          <w:color w:val="000000"/>
          <w:sz w:val="21"/>
          <w:szCs w:val="21"/>
        </w:rPr>
        <w:t>ρος.</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Η απεικόνιση της Παναγίας με τρία χέρια αποδίδεται στην εξής ιστορία: «Ο άγιος Ιωάννης ο Δαμασκηνός κρατώντας το κομμένο δεξί του χέρι, το οποίο του κόπηκε από τους εικονομάχους, παρακάλεσε την Παναγία να μη μείνει ανάπηρος. Χάρη σε θαύμα της Παναγίας συγκολλήθηκε το άκρο και εκείνος της αφιέρωσε ασημένιο ανάθημα σε σχήμα χεριού. Η θέση του στη συγκεκριμένη εικόνα το κάνει να φαίνεται σαν ένα τρίτο χέρι της Παναγίας».</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Ακόμη μία εκδοχή για την απόδοση ενός προσωνυμίου στη Θεοτόκο είναι ο συσχετισμός της με γεγονότα ή φυσικά φαινόμενα.</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Μια πολύ γνωστή Παναγία είναι η Φιδούσα (ή κατ' άλλους Φιδιώτισσα) στην Κεφαλονιά. Κάθε χρόνο, κοντά στον Δεκαπενταύγουστο, στο χωριό Μαρκόπουλο της Κεφαλονιάς εμφανίζονται και κυκλοφορούν στις εικόνες των ναών του χωριού μικρά και ακίνδυνα φίδια.</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Επίσης, στη Σάμο υπάρχει το μοναστήρι της Παναγίας της Βροντιανής, που ονομάστηκε έτσι γιατί στο υψόμετρο που βρίσκεται φυσάει δυνατός άνεμος ο οποίος βροντάει.</w:t>
      </w:r>
    </w:p>
    <w:p w:rsidR="00164A08" w:rsidRDefault="00164A08" w:rsidP="002F090A">
      <w:pPr>
        <w:pStyle w:val="Web"/>
        <w:shd w:val="clear" w:color="auto" w:fill="FFFFFF"/>
        <w:spacing w:before="0" w:beforeAutospacing="0" w:after="195" w:afterAutospacing="0"/>
        <w:jc w:val="both"/>
        <w:rPr>
          <w:rFonts w:ascii="Arial" w:hAnsi="Arial" w:cs="Arial"/>
          <w:color w:val="000000"/>
          <w:sz w:val="21"/>
          <w:szCs w:val="21"/>
        </w:rPr>
      </w:pP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Style w:val="a4"/>
          <w:rFonts w:ascii="Arial" w:hAnsi="Arial" w:cs="Arial"/>
          <w:color w:val="000000"/>
          <w:sz w:val="21"/>
          <w:szCs w:val="21"/>
        </w:rPr>
        <w:t>Η Θαλασσομαχούσα</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lastRenderedPageBreak/>
        <w:t>Ακόμη, στη Ζάκυνθο, στη Μονή Στροφάδων, βρίσκεται η εικόνα της Παναγίας της Θαλασσομαχούσας. Σύμφωνα με την παράδοση, η εικόνα, που κάποτε εκλάπη, πάλεψε με τα κύματα και έφτασε στο Μοναστήρι χωρίς να καταστραφεί στη θάλασσα.</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Σε άλλες περιπτώσεις η Παναγία ονομάζεται ανάλογα με την ημερομηνία που γιορτάζει. Ετσι, στη Σαντορίνη απαντάται η Παναγία η Τριτιανή που γιορτάζει την τρίτη ημέρα του Πάσχα και στη Σίφνο η Παναγία η Δεκαπεντούσα, που γιορτάζει το Δεκαπενταύγουστο.</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«Η ύπαρξη αυτής της πλούσιας ονοματολογίας δεν σημαίνει απλώς μια συναισθηματική σχέση του λαού με την Παναγία, αλλά κυρίως το γεγονός ότι μέσα από αυτόν τον πλούτο των ονομάτων επισημαινόταν η σημασία του προσώπου για τη Σωτηρία του κόσμου: η Μαρία έγινε το σκεύος εκλογής για να γίνει ο Θεός άνθρωπος και να διασωθεί το ανθρώπινο γένος και ο κόσμος από τη φθορά του θανάτου.</w:t>
      </w:r>
    </w:p>
    <w:p w:rsidR="00110A5B" w:rsidRDefault="00110A5B"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color w:val="000000"/>
          <w:sz w:val="21"/>
          <w:szCs w:val="21"/>
        </w:rPr>
        <w:t>Αλλωστε, και η γιορτή της Κοίμησης αυτό ακριβώς συμβολίζει, την καταπάτηση του Θανάτου. Γι αυτό και τιμάται ως το Πάσχα του καλοκαιριού.</w:t>
      </w:r>
    </w:p>
    <w:p w:rsidR="0018767C" w:rsidRDefault="0018767C" w:rsidP="002F090A">
      <w:pPr>
        <w:pStyle w:val="Web"/>
        <w:shd w:val="clear" w:color="auto" w:fill="FFFFFF"/>
        <w:spacing w:before="0" w:beforeAutospacing="0" w:after="195" w:afterAutospacing="0"/>
        <w:jc w:val="both"/>
        <w:rPr>
          <w:rFonts w:ascii="Arial" w:hAnsi="Arial" w:cs="Arial"/>
          <w:color w:val="000000"/>
          <w:sz w:val="21"/>
          <w:szCs w:val="21"/>
        </w:rPr>
      </w:pPr>
    </w:p>
    <w:p w:rsidR="00006002" w:rsidRDefault="00006002" w:rsidP="002F090A">
      <w:pPr>
        <w:pStyle w:val="Web"/>
        <w:shd w:val="clear" w:color="auto" w:fill="FFFFFF"/>
        <w:spacing w:before="0" w:beforeAutospacing="0" w:after="195" w:afterAutospacing="0"/>
        <w:jc w:val="both"/>
        <w:rPr>
          <w:rFonts w:ascii="Arial" w:hAnsi="Arial" w:cs="Arial"/>
          <w:color w:val="000000"/>
          <w:sz w:val="21"/>
          <w:szCs w:val="21"/>
        </w:rPr>
      </w:pPr>
    </w:p>
    <w:p w:rsidR="00006002" w:rsidRDefault="00006002" w:rsidP="002F090A">
      <w:pPr>
        <w:pStyle w:val="Web"/>
        <w:shd w:val="clear" w:color="auto" w:fill="FFFFFF"/>
        <w:spacing w:before="0" w:beforeAutospacing="0" w:after="195" w:afterAutospacing="0"/>
        <w:jc w:val="both"/>
        <w:rPr>
          <w:rFonts w:ascii="Arial" w:hAnsi="Arial" w:cs="Arial"/>
          <w:color w:val="000000"/>
          <w:sz w:val="21"/>
          <w:szCs w:val="21"/>
        </w:rPr>
      </w:pPr>
    </w:p>
    <w:p w:rsidR="0018767C" w:rsidRDefault="00AE47BF" w:rsidP="002F090A">
      <w:pPr>
        <w:pStyle w:val="Web"/>
        <w:shd w:val="clear" w:color="auto" w:fill="FFFFFF"/>
        <w:spacing w:before="0" w:beforeAutospacing="0" w:after="195" w:afterAutospacing="0"/>
        <w:jc w:val="both"/>
        <w:rPr>
          <w:rFonts w:ascii="Arial" w:hAnsi="Arial" w:cs="Arial"/>
          <w:color w:val="000000"/>
          <w:sz w:val="21"/>
          <w:szCs w:val="21"/>
        </w:rPr>
      </w:pPr>
      <w:r>
        <w:rPr>
          <w:rFonts w:ascii="Arial" w:hAnsi="Arial" w:cs="Arial"/>
          <w:noProof/>
          <w:color w:val="000000"/>
          <w:sz w:val="21"/>
          <w:szCs w:val="21"/>
        </w:rPr>
        <w:drawing>
          <wp:inline distT="0" distB="0" distL="0" distR="0">
            <wp:extent cx="5805055" cy="4267200"/>
            <wp:effectExtent l="19050" t="0" r="5195" b="0"/>
            <wp:docPr id="2" name="1 - Εικόνα" descr="Panagia_h_Platytera_twn_Ouranwn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gia_h_Platytera_twn_Ouranwn_07.jpg"/>
                    <pic:cNvPicPr/>
                  </pic:nvPicPr>
                  <pic:blipFill>
                    <a:blip r:embed="rId23"/>
                    <a:stretch>
                      <a:fillRect/>
                    </a:stretch>
                  </pic:blipFill>
                  <pic:spPr>
                    <a:xfrm>
                      <a:off x="0" y="0"/>
                      <a:ext cx="5805055" cy="4267200"/>
                    </a:xfrm>
                    <a:prstGeom prst="rect">
                      <a:avLst/>
                    </a:prstGeom>
                  </pic:spPr>
                </pic:pic>
              </a:graphicData>
            </a:graphic>
          </wp:inline>
        </w:drawing>
      </w:r>
    </w:p>
    <w:p w:rsidR="0018767C" w:rsidRDefault="0018767C" w:rsidP="002F090A">
      <w:pPr>
        <w:pStyle w:val="Web"/>
        <w:shd w:val="clear" w:color="auto" w:fill="FFFFFF"/>
        <w:spacing w:before="0" w:beforeAutospacing="0" w:after="195" w:afterAutospacing="0"/>
        <w:jc w:val="both"/>
        <w:rPr>
          <w:rFonts w:ascii="Arial" w:hAnsi="Arial" w:cs="Arial"/>
          <w:color w:val="000000"/>
          <w:sz w:val="21"/>
          <w:szCs w:val="21"/>
        </w:rPr>
      </w:pPr>
    </w:p>
    <w:p w:rsidR="0018767C" w:rsidRDefault="0018767C" w:rsidP="002F090A">
      <w:pPr>
        <w:pStyle w:val="Web"/>
        <w:shd w:val="clear" w:color="auto" w:fill="FFFFFF"/>
        <w:spacing w:before="0" w:beforeAutospacing="0" w:after="195" w:afterAutospacing="0"/>
        <w:jc w:val="both"/>
        <w:rPr>
          <w:rFonts w:ascii="Arial" w:hAnsi="Arial" w:cs="Arial"/>
          <w:color w:val="000000"/>
          <w:sz w:val="21"/>
          <w:szCs w:val="21"/>
        </w:rPr>
      </w:pPr>
    </w:p>
    <w:p w:rsidR="002F090A" w:rsidRDefault="002F090A" w:rsidP="002F090A">
      <w:pPr>
        <w:pStyle w:val="Web"/>
        <w:shd w:val="clear" w:color="auto" w:fill="FFFFFF"/>
        <w:spacing w:before="0" w:beforeAutospacing="0" w:after="195" w:afterAutospacing="0"/>
        <w:jc w:val="both"/>
        <w:rPr>
          <w:rFonts w:ascii="Arial" w:hAnsi="Arial" w:cs="Arial"/>
          <w:color w:val="000000"/>
          <w:sz w:val="21"/>
          <w:szCs w:val="21"/>
        </w:rPr>
      </w:pPr>
    </w:p>
    <w:p w:rsidR="00006002" w:rsidRPr="00CE7B64" w:rsidRDefault="00006002" w:rsidP="002F090A">
      <w:pPr>
        <w:pStyle w:val="Web"/>
        <w:shd w:val="clear" w:color="auto" w:fill="FFFFFF"/>
        <w:spacing w:before="0" w:beforeAutospacing="0" w:after="195" w:afterAutospacing="0"/>
        <w:jc w:val="both"/>
        <w:rPr>
          <w:rFonts w:ascii="Arial" w:hAnsi="Arial" w:cs="Arial"/>
          <w:color w:val="000000"/>
          <w:sz w:val="21"/>
          <w:szCs w:val="21"/>
        </w:rPr>
      </w:pPr>
    </w:p>
    <w:p w:rsidR="0018767C" w:rsidRDefault="0018767C" w:rsidP="00164A08">
      <w:pPr>
        <w:pStyle w:val="Web"/>
        <w:shd w:val="clear" w:color="auto" w:fill="FFFFFF"/>
        <w:spacing w:before="0" w:beforeAutospacing="0" w:after="195" w:afterAutospacing="0"/>
        <w:jc w:val="center"/>
        <w:rPr>
          <w:rFonts w:ascii="Arial" w:hAnsi="Arial" w:cs="Arial"/>
          <w:color w:val="000000"/>
          <w:sz w:val="21"/>
          <w:szCs w:val="21"/>
        </w:rPr>
      </w:pPr>
      <w:r>
        <w:rPr>
          <w:rFonts w:ascii="Arial" w:hAnsi="Arial" w:cs="Arial"/>
          <w:color w:val="000000"/>
          <w:sz w:val="21"/>
          <w:szCs w:val="21"/>
        </w:rPr>
        <w:lastRenderedPageBreak/>
        <w:t>ΚΕΦΑΛΑΙΟ ΔΕΥΤΕΡΟ: ΤΑΞΙΝΟΜΗΣΗ ΤΩΝ ΟΝΟΜΑΤΩΝ</w:t>
      </w:r>
    </w:p>
    <w:p w:rsidR="008463A6" w:rsidRDefault="008463A6" w:rsidP="002F090A">
      <w:pPr>
        <w:pStyle w:val="Web"/>
        <w:shd w:val="clear" w:color="auto" w:fill="FFFFFF"/>
        <w:spacing w:before="0" w:beforeAutospacing="0" w:after="0" w:afterAutospacing="0" w:line="360" w:lineRule="atLeast"/>
        <w:jc w:val="both"/>
        <w:rPr>
          <w:rFonts w:ascii="Arial" w:hAnsi="Arial" w:cs="Arial"/>
          <w:color w:val="292929"/>
          <w:sz w:val="21"/>
          <w:szCs w:val="21"/>
        </w:rPr>
      </w:pPr>
      <w:r>
        <w:rPr>
          <w:rFonts w:ascii="Arial" w:hAnsi="Arial" w:cs="Arial"/>
          <w:color w:val="292929"/>
          <w:sz w:val="21"/>
          <w:szCs w:val="21"/>
        </w:rPr>
        <w:t>Στων Ελλήνων όλες τις κοινότητες στην εορτή της Παναγίας γίνονται μεγάλα πανηγύρια και μαζεύονται σ’ αυτά όλοι, από όπου κι αν ζουν, από κάθε μέρος του πλανήτη. Η πίστη, η αγάπη, η γόνιμη σκέψη και η εφευρετικότητα όχι μόνο των καλλιτεχνών και των λογίων, αλλά και του απλού πιστού λαού προς  την Παναγία φαίνεται και από τις επωνυμίες που της έχουν δώσει, που ξεπερνούν τις τριακόσιες και που μπορούν να χωριστούν σε οκτώ κατηγορίες.</w:t>
      </w:r>
    </w:p>
    <w:p w:rsidR="008463A6" w:rsidRDefault="008463A6" w:rsidP="002F090A">
      <w:pPr>
        <w:pStyle w:val="Web"/>
        <w:shd w:val="clear" w:color="auto" w:fill="FFFFFF"/>
        <w:spacing w:before="0" w:beforeAutospacing="0" w:after="0" w:afterAutospacing="0" w:line="360" w:lineRule="atLeast"/>
        <w:jc w:val="both"/>
        <w:rPr>
          <w:rFonts w:ascii="Arial" w:hAnsi="Arial" w:cs="Arial"/>
          <w:color w:val="292929"/>
          <w:sz w:val="21"/>
          <w:szCs w:val="21"/>
        </w:rPr>
      </w:pPr>
      <w:r>
        <w:rPr>
          <w:rStyle w:val="a4"/>
          <w:rFonts w:ascii="Arial" w:hAnsi="Arial" w:cs="Arial"/>
          <w:color w:val="292929"/>
          <w:sz w:val="21"/>
          <w:szCs w:val="21"/>
        </w:rPr>
        <w:t>1. Από την παράσταση της Παναγίας στην εικόνα.</w:t>
      </w:r>
      <w:r>
        <w:rPr>
          <w:rStyle w:val="apple-converted-space"/>
          <w:rFonts w:ascii="Arial" w:hAnsi="Arial" w:cs="Arial"/>
          <w:color w:val="292929"/>
          <w:sz w:val="21"/>
          <w:szCs w:val="21"/>
        </w:rPr>
        <w:t> </w:t>
      </w:r>
      <w:r>
        <w:rPr>
          <w:rFonts w:ascii="Arial" w:hAnsi="Arial" w:cs="Arial"/>
          <w:color w:val="292929"/>
          <w:sz w:val="21"/>
          <w:szCs w:val="21"/>
        </w:rPr>
        <w:t>Τέτοια ονόματα είναι της Βρεφοκρατούσας, της Γλυκοφιλούσας, της Γαλακτοτροφούσας, της Πλατυτέρας των Ουρανών, της Οδηγήτριας, της Εσφιγμένης και άλλα. Είναι ακόμη το επίθετο "Δεξιοκρατούσα", ή "Δεξιά", όταν κρατάει τον Χριστό στο δεξί της χέρι και όχι προς το μέρος της καρδιάς της. Ακόμη "Μεγαλομμάτα", όταν ο εικονογράφος έχει ιστορήσει την Παναγία με μεγάλα μάτια. Υπάρχουν και ονόματα που συνδυάζονται με μιαν ιερή ιστορία. Λ.χ. Το όνομα της Εικόνας "Αξιον Εστί", που είναι θησαυρισμένη στο Ναό του Πρωτάτου, στις Καρυές του Αγίου Όρους και πήρε το όνομα από  το θαύμα που επιτελέσθηκε από τον Αρχάγγελο Γαβριήλ. Κατά την Παράδοση ο Αρχάγγελος έψαλε τον γνωστό ύμνο "Αξιον εστίν.." σε πλάκα και έγινε άφαντος. Επίσης το επίθετο "Τριχερούσα" το πήρε η εικόνα  από το ότι υπάρχει σ' αυτήν ένα τρίτο χέρι, που συμβολίζει το θαύμα που συνέβη στον υμνητή και δογματίσαντα για την Παναγία Άγιο Ιωάννη τον Δαμασκηνό. Το δεξί χέρι του το έκοψαν Μουσουλμάνοι και θαυματουργικά αποκαταστάθηκε. Η Παναγία η "Εσφαγμένη" ονομάστηκε έτσι γιατί κατά την Παράδοση μοναχός θύμωσε μαζί της και με μαχαίρι κτύπησε την εικόνα της Παναγίας στο πρόσωπο. Τότε από την εικόνα άρχισε να τρέχει αίμα, ενώ ο μοναχός τυφλώθηκε και έκανε ως τρελός. Ο μοναχός ζήτησε συγγνώμη και συγχωρήθηκε, αλλά το χέρι που κτύπησε την Παναγία τιμωρήθηκε, αφού έμεινε άλυωτο μετά τον θάνατο του μοναχού. Υπάρχει ακόμη η Παναγία η " Πυροβοληθείσα", στη Μονή Βατοπεδίου, αφού την εικόνα της  την κτύπησαν με όπλο Τούρκοι. "Σφαγμένη" είναι και η εικόνα της Παναγίας της Πορταϊτισσας, της Μονής Ιβήρων, που ονομάστηκε έτσι με το θαύμα  που έκανε η Παναγία, να φανερώσει τη θέληση της να παραμείνει στην είσοδο της Μονής ως θυρωρός, για να την προστατεύει…</w:t>
      </w:r>
    </w:p>
    <w:p w:rsidR="008463A6" w:rsidRDefault="008463A6" w:rsidP="002F090A">
      <w:pPr>
        <w:pStyle w:val="Web"/>
        <w:shd w:val="clear" w:color="auto" w:fill="FFFFFF"/>
        <w:spacing w:before="0" w:beforeAutospacing="0" w:after="0" w:afterAutospacing="0" w:line="360" w:lineRule="atLeast"/>
        <w:jc w:val="both"/>
        <w:rPr>
          <w:rFonts w:ascii="Arial" w:hAnsi="Arial" w:cs="Arial"/>
          <w:color w:val="292929"/>
          <w:sz w:val="21"/>
          <w:szCs w:val="21"/>
        </w:rPr>
      </w:pPr>
      <w:r>
        <w:rPr>
          <w:rStyle w:val="a4"/>
          <w:rFonts w:ascii="Arial" w:hAnsi="Arial" w:cs="Arial"/>
          <w:color w:val="292929"/>
          <w:sz w:val="21"/>
          <w:szCs w:val="21"/>
        </w:rPr>
        <w:t>2. Από τον τόπο της.</w:t>
      </w:r>
      <w:r>
        <w:rPr>
          <w:rStyle w:val="apple-converted-space"/>
          <w:rFonts w:ascii="Arial" w:hAnsi="Arial" w:cs="Arial"/>
          <w:color w:val="292929"/>
          <w:sz w:val="21"/>
          <w:szCs w:val="21"/>
        </w:rPr>
        <w:t> </w:t>
      </w:r>
      <w:r>
        <w:rPr>
          <w:rFonts w:ascii="Arial" w:hAnsi="Arial" w:cs="Arial"/>
          <w:color w:val="292929"/>
          <w:sz w:val="21"/>
          <w:szCs w:val="21"/>
        </w:rPr>
        <w:t xml:space="preserve">Ετσι υπάρχει η Παναγία η Αθηνιώτισσα, η Βουρλιώτισσα, η Κυκκώτισσα, η Καστριώτισσα, η Κάμπου, η Πυργιανή, η Εγκλειστριανή ( από τη Μονή του Οσίου Νεοφύτου του Εγκλείστου στην Κύπρο), η Σπηλιανή, η Μεγαλοσπηλαιώτισσα ( του Μεγάλου Σπηλαίου Καλαβρύτων), η Τουρλιανή, η Θαλασσινή, η Καλαμού, η Καμινιώτισσα, η Βλαχερνίτισσα, η Ολυμπιώτισσα, η Σουμελιώτισσα, η Πλατανιώτισσα, η Καταπολιανή, η Χοζοβιώτισσα ( στην Αμοργό από τη Μονή Χοζεβά των Αγίων Τόπων), η Νεαμονήτισσα της Χίου, η Παμμακάριστος ( από τη Μονή της Κωνσταντινούπολης), η Αγία Σιών, η Μακεδονίτισσα στη Λευκωσία, η Έλωνη, η Τροοδίτισσα, η Κυκκώτισσα, η </w:t>
      </w:r>
      <w:r>
        <w:rPr>
          <w:rFonts w:ascii="Arial" w:hAnsi="Arial" w:cs="Arial"/>
          <w:color w:val="292929"/>
          <w:sz w:val="21"/>
          <w:szCs w:val="21"/>
        </w:rPr>
        <w:lastRenderedPageBreak/>
        <w:t>Μαλεβή ( από το όρος Πάρνων, που λέγεται και Μαλεβός), των Χαλκέων (χαλκουργών) στη Θεσσαλονίκη, η Αμπελακιώτισσα στη Θεσσαλία.</w:t>
      </w:r>
    </w:p>
    <w:p w:rsidR="008463A6" w:rsidRDefault="008463A6" w:rsidP="002F090A">
      <w:pPr>
        <w:pStyle w:val="Web"/>
        <w:shd w:val="clear" w:color="auto" w:fill="FFFFFF"/>
        <w:spacing w:before="0" w:beforeAutospacing="0" w:after="0" w:afterAutospacing="0" w:line="360" w:lineRule="atLeast"/>
        <w:jc w:val="both"/>
        <w:rPr>
          <w:rFonts w:ascii="Arial" w:hAnsi="Arial" w:cs="Arial"/>
          <w:color w:val="292929"/>
          <w:sz w:val="21"/>
          <w:szCs w:val="21"/>
        </w:rPr>
      </w:pPr>
      <w:r>
        <w:rPr>
          <w:rStyle w:val="a4"/>
          <w:rFonts w:ascii="Arial" w:hAnsi="Arial" w:cs="Arial"/>
          <w:color w:val="292929"/>
          <w:sz w:val="21"/>
          <w:szCs w:val="21"/>
        </w:rPr>
        <w:t>3. Από την τεχνοτροπία του Ναού της.</w:t>
      </w:r>
      <w:r>
        <w:rPr>
          <w:rStyle w:val="apple-converted-space"/>
          <w:rFonts w:ascii="Arial" w:hAnsi="Arial" w:cs="Arial"/>
          <w:color w:val="292929"/>
          <w:sz w:val="21"/>
          <w:szCs w:val="21"/>
        </w:rPr>
        <w:t> </w:t>
      </w:r>
      <w:r>
        <w:rPr>
          <w:rFonts w:ascii="Arial" w:hAnsi="Arial" w:cs="Arial"/>
          <w:color w:val="292929"/>
          <w:sz w:val="21"/>
          <w:szCs w:val="21"/>
        </w:rPr>
        <w:t>Τέτοια επίθετα είναι η Θολοσκέπαστη, η Μολυβδοσκέπαστη, η Πελεκητή, η Κρεμαστή, η Μαρμαριώτισσα.</w:t>
      </w:r>
    </w:p>
    <w:p w:rsidR="008463A6" w:rsidRDefault="008463A6" w:rsidP="002F090A">
      <w:pPr>
        <w:pStyle w:val="Web"/>
        <w:shd w:val="clear" w:color="auto" w:fill="FFFFFF"/>
        <w:spacing w:before="0" w:beforeAutospacing="0" w:after="0" w:afterAutospacing="0" w:line="360" w:lineRule="atLeast"/>
        <w:jc w:val="both"/>
        <w:rPr>
          <w:rFonts w:ascii="Arial" w:hAnsi="Arial" w:cs="Arial"/>
          <w:color w:val="292929"/>
          <w:sz w:val="21"/>
          <w:szCs w:val="21"/>
        </w:rPr>
      </w:pPr>
      <w:r>
        <w:rPr>
          <w:rStyle w:val="a4"/>
          <w:rFonts w:ascii="Arial" w:hAnsi="Arial" w:cs="Arial"/>
          <w:color w:val="292929"/>
          <w:sz w:val="21"/>
          <w:szCs w:val="21"/>
        </w:rPr>
        <w:t>4. Από το όνομα του κτήτορα του Ναού ή της Μονής της.</w:t>
      </w:r>
      <w:r>
        <w:rPr>
          <w:rStyle w:val="apple-converted-space"/>
          <w:rFonts w:ascii="Arial" w:hAnsi="Arial" w:cs="Arial"/>
          <w:color w:val="292929"/>
          <w:sz w:val="21"/>
          <w:szCs w:val="21"/>
        </w:rPr>
        <w:t> </w:t>
      </w:r>
      <w:r>
        <w:rPr>
          <w:rFonts w:ascii="Arial" w:hAnsi="Arial" w:cs="Arial"/>
          <w:color w:val="292929"/>
          <w:sz w:val="21"/>
          <w:szCs w:val="21"/>
        </w:rPr>
        <w:t>Τέτοια επίθετα είναι Παναγία η Παχειά, η Γλυκειά ( από το επίθετο Γλυκύς), η Περλιγκού, η Λυκοδήμου, η Κοροβιλιά, η Καπνικαρέα.</w:t>
      </w:r>
    </w:p>
    <w:p w:rsidR="008463A6" w:rsidRDefault="008463A6" w:rsidP="002F090A">
      <w:pPr>
        <w:pStyle w:val="Web"/>
        <w:shd w:val="clear" w:color="auto" w:fill="FFFFFF"/>
        <w:spacing w:before="0" w:beforeAutospacing="0" w:after="0" w:afterAutospacing="0" w:line="360" w:lineRule="atLeast"/>
        <w:jc w:val="both"/>
        <w:rPr>
          <w:rFonts w:ascii="Arial" w:hAnsi="Arial" w:cs="Arial"/>
          <w:color w:val="292929"/>
          <w:sz w:val="21"/>
          <w:szCs w:val="21"/>
        </w:rPr>
      </w:pPr>
      <w:r>
        <w:rPr>
          <w:rStyle w:val="a4"/>
          <w:rFonts w:ascii="Arial" w:hAnsi="Arial" w:cs="Arial"/>
          <w:color w:val="292929"/>
          <w:sz w:val="21"/>
          <w:szCs w:val="21"/>
        </w:rPr>
        <w:t>5. Από τον μήνα που εορτάζεται η Παναγία:</w:t>
      </w:r>
      <w:r>
        <w:rPr>
          <w:rStyle w:val="apple-converted-space"/>
          <w:rFonts w:ascii="Arial" w:hAnsi="Arial" w:cs="Arial"/>
          <w:b/>
          <w:bCs/>
          <w:color w:val="292929"/>
          <w:sz w:val="21"/>
          <w:szCs w:val="21"/>
        </w:rPr>
        <w:t> </w:t>
      </w:r>
      <w:r>
        <w:rPr>
          <w:rFonts w:ascii="Arial" w:hAnsi="Arial" w:cs="Arial"/>
          <w:color w:val="292929"/>
          <w:sz w:val="21"/>
          <w:szCs w:val="21"/>
        </w:rPr>
        <w:t>Σοτομπριανή, Βρεχούσα, Αυγουστιανή και Δεκαπεντούσα, Τριτιανή, Μεσοσπορίτισσα, Βροντού, Ακαθή ( από τον Ακάθιστο Ύμνο).</w:t>
      </w:r>
    </w:p>
    <w:p w:rsidR="008463A6" w:rsidRDefault="008463A6" w:rsidP="002F090A">
      <w:pPr>
        <w:pStyle w:val="Web"/>
        <w:shd w:val="clear" w:color="auto" w:fill="FFFFFF"/>
        <w:spacing w:before="0" w:beforeAutospacing="0" w:after="0" w:afterAutospacing="0" w:line="360" w:lineRule="atLeast"/>
        <w:jc w:val="both"/>
        <w:rPr>
          <w:rFonts w:ascii="Arial" w:hAnsi="Arial" w:cs="Arial"/>
          <w:color w:val="292929"/>
          <w:sz w:val="21"/>
          <w:szCs w:val="21"/>
        </w:rPr>
      </w:pPr>
      <w:r>
        <w:rPr>
          <w:rStyle w:val="a4"/>
          <w:rFonts w:ascii="Arial" w:hAnsi="Arial" w:cs="Arial"/>
          <w:color w:val="292929"/>
          <w:sz w:val="21"/>
          <w:szCs w:val="21"/>
        </w:rPr>
        <w:t>6. Από τα θαύματα της Παναγίας:</w:t>
      </w:r>
      <w:r>
        <w:rPr>
          <w:rStyle w:val="apple-converted-space"/>
          <w:rFonts w:ascii="Arial" w:hAnsi="Arial" w:cs="Arial"/>
          <w:color w:val="292929"/>
          <w:sz w:val="21"/>
          <w:szCs w:val="21"/>
        </w:rPr>
        <w:t> </w:t>
      </w:r>
      <w:r>
        <w:rPr>
          <w:rFonts w:ascii="Arial" w:hAnsi="Arial" w:cs="Arial"/>
          <w:color w:val="292929"/>
          <w:sz w:val="21"/>
          <w:szCs w:val="21"/>
        </w:rPr>
        <w:t>Γοργοϋπήκοος, Ελεούσα, Ελεήστρα, Γιάτρισσα, Θεραπεία, Αιματούσα ή Γαιματούσα ( σταματά την αιμορραγία), Υγεία, Υπακοή, Ψυχοσώστρα, Παραμυθία, Παρηγορήτρα, Παυσολύπη, Φανερωμένη,  Μυροβλύτισσα.</w:t>
      </w:r>
    </w:p>
    <w:p w:rsidR="008463A6" w:rsidRDefault="008463A6" w:rsidP="002F090A">
      <w:pPr>
        <w:pStyle w:val="Web"/>
        <w:shd w:val="clear" w:color="auto" w:fill="FFFFFF"/>
        <w:spacing w:before="0" w:beforeAutospacing="0" w:after="0" w:afterAutospacing="0" w:line="360" w:lineRule="atLeast"/>
        <w:jc w:val="both"/>
        <w:rPr>
          <w:rFonts w:ascii="Arial" w:hAnsi="Arial" w:cs="Arial"/>
          <w:color w:val="292929"/>
          <w:sz w:val="21"/>
          <w:szCs w:val="21"/>
        </w:rPr>
      </w:pPr>
      <w:r>
        <w:rPr>
          <w:rStyle w:val="a4"/>
          <w:rFonts w:ascii="Arial" w:hAnsi="Arial" w:cs="Arial"/>
          <w:color w:val="292929"/>
          <w:sz w:val="21"/>
          <w:szCs w:val="21"/>
        </w:rPr>
        <w:t>7. Εγκωμιαστικά από την έξαρση της αγάπης των πιστών.</w:t>
      </w:r>
      <w:r>
        <w:rPr>
          <w:rStyle w:val="apple-converted-space"/>
          <w:rFonts w:ascii="Arial" w:hAnsi="Arial" w:cs="Arial"/>
          <w:color w:val="292929"/>
          <w:sz w:val="21"/>
          <w:szCs w:val="21"/>
        </w:rPr>
        <w:t> </w:t>
      </w:r>
      <w:r>
        <w:rPr>
          <w:rFonts w:ascii="Arial" w:hAnsi="Arial" w:cs="Arial"/>
          <w:color w:val="292929"/>
          <w:sz w:val="21"/>
          <w:szCs w:val="21"/>
        </w:rPr>
        <w:t>Συνήθως χρησιμοποιείται επίθετο με πρώτο συνθετικό τον χρυσό: Χρυσοκελλαριά, Χρυσοσπηλιώτισσα, Χρυσοπηγή, Χρυσογαλούσα, Χρυσοποδαρίτισσα,  Χρυσοχεριά… Υπάρχουν όμως και άλλα, όπως Αγγελόκτιστη, Αερινή, Αναφωνήτρα, Επίσκεψις, Παντάνασσα, Τρανή, Χιλιαρμενίτισσα, Ανθοφορούσα, Ασπροφορούσα.</w:t>
      </w:r>
    </w:p>
    <w:p w:rsidR="008463A6" w:rsidRDefault="008463A6" w:rsidP="002F090A">
      <w:pPr>
        <w:pStyle w:val="Web"/>
        <w:shd w:val="clear" w:color="auto" w:fill="FFFFFF"/>
        <w:spacing w:before="0" w:beforeAutospacing="0" w:after="0" w:afterAutospacing="0" w:line="360" w:lineRule="atLeast"/>
        <w:jc w:val="both"/>
        <w:rPr>
          <w:rFonts w:ascii="Arial" w:hAnsi="Arial" w:cs="Arial"/>
          <w:color w:val="292929"/>
          <w:sz w:val="21"/>
          <w:szCs w:val="21"/>
        </w:rPr>
      </w:pPr>
      <w:r>
        <w:rPr>
          <w:rStyle w:val="a4"/>
          <w:rFonts w:ascii="Arial" w:hAnsi="Arial" w:cs="Arial"/>
          <w:color w:val="292929"/>
          <w:sz w:val="21"/>
          <w:szCs w:val="21"/>
        </w:rPr>
        <w:t>8. Αυτά που τις έδωσαν οι Υμνογράφοι της Εκκλησίας.</w:t>
      </w:r>
      <w:r>
        <w:rPr>
          <w:rStyle w:val="apple-converted-space"/>
          <w:rFonts w:ascii="Arial" w:hAnsi="Arial" w:cs="Arial"/>
          <w:color w:val="292929"/>
          <w:sz w:val="21"/>
          <w:szCs w:val="21"/>
        </w:rPr>
        <w:t> </w:t>
      </w:r>
      <w:r>
        <w:rPr>
          <w:rFonts w:ascii="Arial" w:hAnsi="Arial" w:cs="Arial"/>
          <w:color w:val="292929"/>
          <w:sz w:val="21"/>
          <w:szCs w:val="21"/>
        </w:rPr>
        <w:t>Κυρίως προέρχονται από τον Ακάθιστο Ύμνο: Αμόλυντος, Υψηλοτέρα, Καθέδρα, Κλίμαξ, Σκέπη, Πόλη, Παράκλησις, Επίσκεψις, Καταφυγή, Κεχαριτωμένη, Χώρα του Αχώρητου, Όρος Αλατόμητον, Ρόδο το Αμάραντον, Αρουρα Βλαστάνουσα και άλλα.  </w:t>
      </w:r>
    </w:p>
    <w:p w:rsidR="006B22FB" w:rsidRPr="006B22FB" w:rsidRDefault="006B22FB" w:rsidP="00164A08">
      <w:pPr>
        <w:pStyle w:val="3"/>
        <w:shd w:val="clear" w:color="auto" w:fill="FFFFFF"/>
        <w:spacing w:before="0" w:beforeAutospacing="0" w:after="0" w:afterAutospacing="0"/>
        <w:jc w:val="center"/>
        <w:rPr>
          <w:rFonts w:ascii="Arial" w:hAnsi="Arial" w:cs="Arial"/>
          <w:color w:val="444444"/>
          <w:sz w:val="33"/>
          <w:szCs w:val="33"/>
        </w:rPr>
      </w:pPr>
      <w:r w:rsidRPr="006B22FB">
        <w:rPr>
          <w:rFonts w:ascii="Arial" w:hAnsi="Arial" w:cs="Arial"/>
          <w:color w:val="444444"/>
          <w:sz w:val="33"/>
          <w:szCs w:val="33"/>
        </w:rPr>
        <w:t>Ονόματα της Παναγίας</w:t>
      </w:r>
    </w:p>
    <w:p w:rsidR="006B22FB" w:rsidRPr="006B22FB" w:rsidRDefault="006B22FB" w:rsidP="002F090A">
      <w:pPr>
        <w:shd w:val="clear" w:color="auto" w:fill="FFFFFF"/>
        <w:spacing w:after="0" w:line="273" w:lineRule="atLeast"/>
        <w:jc w:val="both"/>
        <w:rPr>
          <w:rFonts w:ascii="Arial" w:eastAsia="Times New Roman" w:hAnsi="Arial" w:cs="Arial"/>
          <w:color w:val="444444"/>
          <w:sz w:val="20"/>
          <w:szCs w:val="20"/>
        </w:rPr>
      </w:pPr>
    </w:p>
    <w:p w:rsidR="006B22FB" w:rsidRDefault="006B22FB" w:rsidP="00164A08">
      <w:pPr>
        <w:shd w:val="clear" w:color="auto" w:fill="FFFFFF"/>
        <w:spacing w:after="0" w:line="273" w:lineRule="atLeast"/>
        <w:jc w:val="center"/>
        <w:rPr>
          <w:rFonts w:ascii="Arial" w:eastAsia="Times New Roman" w:hAnsi="Arial" w:cs="Arial"/>
          <w:color w:val="444444"/>
          <w:sz w:val="20"/>
          <w:szCs w:val="20"/>
        </w:rPr>
      </w:pPr>
      <w:r>
        <w:rPr>
          <w:rFonts w:ascii="Arial" w:eastAsia="Times New Roman" w:hAnsi="Arial" w:cs="Arial"/>
          <w:noProof/>
          <w:color w:val="4D469C"/>
          <w:sz w:val="24"/>
          <w:szCs w:val="24"/>
        </w:rPr>
        <w:drawing>
          <wp:inline distT="0" distB="0" distL="0" distR="0">
            <wp:extent cx="2381250" cy="3048000"/>
            <wp:effectExtent l="19050" t="0" r="0" b="0"/>
            <wp:docPr id="1" name="Εικόνα 1" descr="http://www.pame.gr/images/orthodoksia/panagia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e.gr/images/orthodoksia/panagia2.jpg">
                      <a:hlinkClick r:id="rId24"/>
                    </pic:cNvPr>
                    <pic:cNvPicPr>
                      <a:picLocks noChangeAspect="1" noChangeArrowheads="1"/>
                    </pic:cNvPicPr>
                  </pic:nvPicPr>
                  <pic:blipFill>
                    <a:blip r:embed="rId25"/>
                    <a:srcRect/>
                    <a:stretch>
                      <a:fillRect/>
                    </a:stretch>
                  </pic:blipFill>
                  <pic:spPr bwMode="auto">
                    <a:xfrm>
                      <a:off x="0" y="0"/>
                      <a:ext cx="2381250" cy="3048000"/>
                    </a:xfrm>
                    <a:prstGeom prst="rect">
                      <a:avLst/>
                    </a:prstGeom>
                    <a:noFill/>
                    <a:ln w="9525">
                      <a:noFill/>
                      <a:miter lim="800000"/>
                      <a:headEnd/>
                      <a:tailEnd/>
                    </a:ln>
                  </pic:spPr>
                </pic:pic>
              </a:graphicData>
            </a:graphic>
          </wp:inline>
        </w:drawing>
      </w:r>
    </w:p>
    <w:p w:rsidR="00164A08" w:rsidRPr="006B22FB" w:rsidRDefault="00164A08" w:rsidP="00164A08">
      <w:pPr>
        <w:shd w:val="clear" w:color="auto" w:fill="FFFFFF"/>
        <w:spacing w:after="0" w:line="273" w:lineRule="atLeast"/>
        <w:jc w:val="center"/>
        <w:rPr>
          <w:rFonts w:ascii="Arial" w:eastAsia="Times New Roman" w:hAnsi="Arial" w:cs="Arial"/>
          <w:color w:val="444444"/>
          <w:sz w:val="20"/>
          <w:szCs w:val="20"/>
        </w:rPr>
      </w:pPr>
    </w:p>
    <w:p w:rsidR="006B22FB" w:rsidRPr="00CE7B64" w:rsidRDefault="00164A08" w:rsidP="002F090A">
      <w:pPr>
        <w:pStyle w:val="Web"/>
        <w:shd w:val="clear" w:color="auto" w:fill="FFFFCC"/>
        <w:jc w:val="both"/>
        <w:rPr>
          <w:rFonts w:ascii="Arial" w:hAnsi="Arial" w:cs="Arial"/>
          <w:color w:val="333399"/>
        </w:rPr>
      </w:pPr>
      <w:r>
        <w:rPr>
          <w:rFonts w:ascii="Arial" w:hAnsi="Arial" w:cs="Arial"/>
          <w:color w:val="333399"/>
        </w:rPr>
        <w:lastRenderedPageBreak/>
        <w:t xml:space="preserve">1 </w:t>
      </w:r>
      <w:r w:rsidR="006B22FB" w:rsidRPr="00CE7B64">
        <w:rPr>
          <w:rFonts w:ascii="Arial" w:hAnsi="Arial" w:cs="Arial"/>
          <w:color w:val="333399"/>
        </w:rPr>
        <w:t>. Παναγία των Βλαχερνών</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 Παναγία η Βλαχαρνέα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3. Παναγία της Κάσσου</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4. Παναγία Ακρωτιριανή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5.Παναγία των Σταυροφόρων</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6.Παναγία η Ποταμίτισσα (Κάσος)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7. Παναγία Εκατονταπυλιανή (Πάρος)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8. Παναγία Ρόδον το Αμάραντο</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9. Παναγία η Σουμελά (Πόντου)</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10. Παναγία η Κοσμοσωτήρα (Φερών Έβρου)</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11. Παναγία Σιάτιπας (Μακεδονίας)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12. Παναγία η Διασώζουσα (Πάτμος)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13. Παναγία η Παντάνασσα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14. Παναγία η Γρηγορούσα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15. Παναγία η Θεομήτωρ</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16. Παναγία Γοργοεπήκοος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17. Παναγία η Οδηγήτρια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18. Η Αγία Σιών (Παναγία της Αγιάσου)</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19. Παναγία η Γλυκοφιλούσα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20. Παναγία η Πελαγιανή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21. Παναγία η Αγιοσορίτισσα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22. Παναγία η Νικοποιός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23. Παναγία η Μυροβλύτισσα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24. Παναγία η Μελαχρινή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25. Παναγία η Κανάλα(Κύθνος)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lastRenderedPageBreak/>
        <w:t>26. Παναγία η Τουρλιανή (Μήλος)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27. Παναγία Φανερωμένη (Σαλαμίνα)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28. Παναγία Φανερωμένη (Λευκάδα)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29. Παναγία Παντοβλεπούσα (Θάσος)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30. Παναγία Χοτάσια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31. Παναγία του Παπαμελέτιου (Σκόπελος)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32. Παναγία Μελικαρού (Σκύρος)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33. Παναγία Φοδελιώτισσα (Φόδελε-Ηραλείου Κρήτης)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34. Παναγία Καβουριανή ( Λέρος)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35. Παναγία Κυράς (Λέρος)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36. Παναγία Κερά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37. Παναγία Βρεσθενίτισσα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38. Παναγία Κεριώτισσα (Ζάκυνθος)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39. Παναγία Πελαγονήτισσα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40. Παναγία η Γαλατούσα (Ρόδος) (Αφιερωμένη στις γυναίκες που δεν κατεβάζουν γάλα για τα μωρά τους)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41. Παναγία η Βλεφαριώτισσα (Αστυπάλαια)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42. Παναγία η Συντριανή (Τζια)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43. Παναγία Πλημμυριανή (Ρόδος)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44. Παναγία η Καλοπέτρα (Ρόδος)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45. Παναγία η Σκιαδενή (Ρόδος) (εικόνα του Ευαγγελιστή Λούκά)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46. Παναγία η Προυσιώτισσα (Ευρυτανία)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47. Παναγία η Λουβιαρίτισσα (Ρόδος) (επειδή στα κελιά της έμεναν οι λουβιάρηδες (λεπροί) του νησιού)</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48. Τιμιωτέρα των Χερουβείμ</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49. Πλατυτέρα των Ουρανών</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lastRenderedPageBreak/>
        <w:t>50. Παναγία της Τήνου(H Μεγαλόχαρη)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51. Αγία Σκέπη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52. Αγία Ζώνη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53. Παναγία Ιεροσολυμίτισσα (Ιερουσαλήμ)</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54. Παναγία Εσφαγμένη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55. Παναγία Χρυσολεόντισσσα (Αίγινα)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56. Παναγία η Ξενιά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57. Παναγία Παραμυθία (Άγιο Όρος)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58. Φοβέρα Προστασία ( Άγιο Όρος)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59. Παναγία η Λιμνιά (Σκιάθος)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60. Παναγία η Κεχριά (Σκιάθος)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61. Παναγία Εικοσιφοίνισσα (Πάγγαιο Όρος)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62. Η Αμόλυντος (Σίφνος)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63. Παναγία η Τρειχερούσα (Άγιο Όρος)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64. Παναγία η Σκαφιδιά ( Ηλεία)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65. Παναγία Πορταϊτισσα (Άγιο Όρος)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66. Παναγία η Μυρτιδιώτισσα(Πύλος)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67. Παναγία η των Πάντων Χαρά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68. Παναγία η Κρεμαστή (Ρόδος)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69. Παναγία Χρυσοπηγή(Σίφνος)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70. Παναγία η Ανέμη (Σαμοθράκη) (λέγεται έτσι επειδή φυσάει δυνατός άνεμος σε εκείνο το σημείο)</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71. Παναγία η Κουφή (Σαμοθράκη) (επειδή είναι ιατρός και προστάτης των κουφών)</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72. Παναγία η Λεχούσα (Σέρρες)(επειδή προστατεύει τις λεχώνες)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73. Παναγία η Λιθινιώτισσα (Λιθίνες Σητείας)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lastRenderedPageBreak/>
        <w:t>74. Παναγία η Γιάτρισσα (Μάνη)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75. Παναγία Δεκαπεντούσα (Σίφνος) ( επειδή γιορτάζει τον δεκαπενταύγουστο)</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76. Παναγία Θαλασσινή (Άνδρος)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77. Παναγία Νερατζιώτισσα 78. Παναγία του Χάρου (Λειψοί)</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79. Παναγία Σπηλιανή (Νίσυρος)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80. Παναγία η Μεγαλόχαρη(Τήνος)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81. Παναγία η Γουρλομάτα (Λέρος)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82. Παναγία η Βρυσιανή (Κάρπαθος)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83. Παναγία η Λαρνιώτισσα (Κάρπαθος)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84. Παναγία του Γραβά στη Χώρα (Πάτμος)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85. Παναγία του Απόλου στον Κάμπο (Πάτμος)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86. Παναγία στο Λιβάδι (Πάτμος)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87. Παναγία η Κουμάνα (Πάτμος)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88. Παναγία Γερανού (Πάτμος)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89. Η Παντάνασσα (Αρκιούς)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90. Παναγία της Αποκουής (Σύμη)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91. Η Θεοτόκισσα (Τήλος)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92. Παναγία η Πολίτισσα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93. Παναγία η Αιματούσα (Κύπρος)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94. Παναγία η Χαριτωμένη (Κάλυμνος)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95. Παναγία των Αργινωντών (Κάλυμνος)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96. Παναγία Ζωοδόχος Πηγή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97. Άξιον Εστί(Άγιον ΄Ορος)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98. Των αγγέλων η Κυρία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99. Πάντων Προστασία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lastRenderedPageBreak/>
        <w:t>100. Η Αγία Ζώνη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101. Η Αγία Σκέπη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102. Παναγία των Τσουκχουών (Κάλυμνος)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103. Παναγία η Κυρά-Ψηλή (Κάλυμνος)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104. Παναγία των Παθών ( Χίος)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105. Παναγία η Γκουμπελίδικη (Καστοριά)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106. Παναγία Ελεούσα (Αγρίνιο)</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107. Παναγία Χρυσαλινιώτισσα (Κύπρος)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108. Παναγία του Χάρακα (Κρήτη)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109. Παναγία η Ναυπακτιώτισσα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110. Παναγία η Βρεφοκρατούσα (Σινά)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111. Παναγία η Αγγελόκτιστη (Κίττι)</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112. Παναγία η Κυρά-Χωστή (Κάλυμνος)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113. Παναγία η Μυρτιώτισσα (Κάλυμνος)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114. Παναγία η Γαλατιανή (Κάλυμνος)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115. Παναγία της Τελένδου (Κάλυμνος)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116. Παναγία της Ψερίμου (Κάλυμνος)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117. Παναγία των Βουθυνών (Κάλυμνος) 118. Παναγία του Πάθους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119. Παναγία Αχιβάδενα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120. Παναγία η Χοζοβιώτισσα ή Κυνηγημένη (Αμοργός)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121. Παναγία η Πλατανιώτισσα (Αιγίου)</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122. Παναγία η Φανερωμένη (Σαλαμίνα)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123. Παναγία η Μαλεβή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124. Παναγία η Νιαμονίτισα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125. Παναγία της Σκρίπους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lastRenderedPageBreak/>
        <w:t>126. Παναγία Κασσιωπία (Κέρκυρα)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127. Παναγία η Τρυπητή (Αίγιο)</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128. Παναγία Χρυσοσπηλιώτισσα (Αθήνα)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129. Παναγία Χρυσοκαστριώτισσα (Πλάκα)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130. Παναγία Τριτιανή (Σαντορίνη) (επειδή γιορτάζει την Τρίτη ημέρα του Πάσχα)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131. Παναγία Εικοσπενταρούσα ( Σαμοθράκη)( γιορτάζει την Μεσοπεντηκοστή)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132. Παναγία η Αγιοσορίτισσα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133. Παναγία η Σουμελά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134. Παναγία η Απείρανδρη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135. Παναγία η Αθηνιώτισσα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136. Παναγία η Φιδούσα (Κεφαλονιά)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137. Παναγία η Ταρτάνα ( Καρπενήσι)</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138. Παναγία η Αντιφωνήτρια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139. Παναγία η Σαραντασκαλιώτισσα (Μαραθόκαμπου)</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140. Παναγία του Κήπου (Μήλος)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141. Παναγία η Λεσινιώτισσα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142. Παναγία στην Μάκρη (Αλεξανδρούπολη)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143. Παναγία των Αχαρνών</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144. Παναγία των Χαλκέων (Θεσσαλονίκη)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145. Παναγία η Γερόντισσα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146. Παναγία η Μυρτιδιώτισσα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147. Παναγία η Υπάρχουσα (Ιεροσόλυμα)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148. Νέα Παναγιά (Θεσσαλονίκη)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149. Παναγία η Μεσίτρια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lastRenderedPageBreak/>
        <w:t>150. Παναγία η Πρωτόθρονη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151. Παναγία η Παντοβασίλισσα(Ραφήνα Αττικής)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152. Παναγία η Δεομένη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153. Παναγία η Άμμωμος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154. Παναγία η Πανάμωμος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155. Παναγία η Άχραντος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156. Παναγία η Υπέρμαχος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157. Παναγία η Κορυφινή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158. Παναγία η Μπαλουκλιώτισσα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159. Παναγία του Κύκκου(Κύπρος)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160. Παναγία του Γενάτου (Κύπρος)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161. Παναγία Χελιδονού</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162. Παναγία Μαυρομωλίτισσα (Φανάρι)</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163. Παναγία Λαγουδιανή (Θεσσαλονίκη)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164. Παναγία Κρηνά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165. Παναγία Σπηλιανή (Νίσυρος)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166. Παναγία Συνεμπάστρα (Κεφαλονιά)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167. Παναγία Μυρσινιώτισσα (Λέσβος)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168. Παναγία Δομανδρίου (Λέσβος)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169. Παναγία Αγίας Σιών (Λέσβος)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170. Παναγία Γλυκοφιλούσα (Λέσβος)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171. Παναγία η Γοργόνα (Λέσβος)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172. Παναγία Τρουλωτή (Λέσβος)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173. Παναγία Γαλαξά ή Θαλασσοκρατούσα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174. Παναγία Αρχαγγελιώτισσα (Ξάνθη)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lastRenderedPageBreak/>
        <w:t>175. Παναγία η Καλυβιανή (Ηράκλειο)</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176. Παναγία Παλαιοκαστρίτης (Κέρκυρας)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177. Παναγία η Πανάχραντος (Άνδρος)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178. Παναγία Μεγαλομάτα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179. Παναγία η Θρηνούσα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180. Παναγία η Σωτήρα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181. Παναγία η Βοήθεια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182. Παναγία η Μαυριώτισσα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183. Παναγία η Μαχαιρωμένη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184. Παναγία η Θεοσκέπαστη(Ανδρος)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185. Παναγία η Βατοπεδινή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186. Παναγία η Ξενοπούλα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187. Παναγία η Αμπελακιώτισσα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188. Παναγία η Βέλλα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189. Παναγία η Ελεούσα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190. Παναγία Παρηγορίτισσα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191. Παναγία η Ουρανοφόρα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192. Παναγία η Καταφυγή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193. Παναγία η Δαμάστα(Φθιώτιδα)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194. Παναγία Δαμασιά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195. Παναγία η Λαγκοβάρδα(Πάρος)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196. Παναγία η Παλατιανή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197. Παναγία η Ορθοκώστα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198. Παναγία η Ολυμπιώτισσα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199. Παναγία η Λυκοδήμου</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lastRenderedPageBreak/>
        <w:t>200. Παναγία η Καλιγού</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201. Παναγία Περγιλού</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202. Παναγία η Στεφανά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203. Παναγία η Αρακά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204. Παναγία η Φλεβαριανή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205. Παναγία η Μεσοσπορίτισσα(Μαραθώνας)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206. Παναγία η Πολυσπορίτισσα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207. Παναγία η Αρχισπορίτισσα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208. Παναγία η Ξεσπορίτισσα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209. Παναγία η Ακαθή ( Ακαθίστου Ύμνου)</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210. Παναγία η Πονολύτρια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211. Παναγία η Παρηγορίτισσα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212. Παναγία η Αμαστή (ιαματική)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213. Παναγία η Αρμενοκρατούσα (προστατεύει τις λεχώνες από το «αρμένισμα», τον επιλόχειο πυρετό)</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214. Παναγία η Ξεσκλαβώστρα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215. Παναγία η Καψοδεματούσα ή Τζιλά (τιμωρεί όσους εργάζονται την ημέρα των εορτών της)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216. Παναγία η Μαντηλούσα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217. Παναγία η Γουρλομάτα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218. Παναγία η Ηλιόκαλη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219. Παναγία η Χρυσογαλατούσα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220. Παναγία η Χρυσολεούσα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221. Παναγία η Χρυσοπαντάνασσα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222. Παναγία η Αγιογαλούσα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223. Παναγία η Ευθριανή</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lastRenderedPageBreak/>
        <w:t>224. Παναγία η Κυκκώτισσα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225. Παναγία η Θαλασσομαχούσα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226. Παναγία η Βρυούλων</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227. Παναγία η Κισσιώτισσα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228. Παναγία η Κυπαρισσιώτισσα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229. Παναγία η Γενεσιουργός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230. Παναγία η Κατοπολιανή ( Αμοργός)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231. Παναγία η Πανάχραντος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232. Παναγία η Χώρα του Αχωρήτου</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233. Παναγία η Άσπιλη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234. Παναγία Ζερβάτι (Βορ. Ήπειρος)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235. Παναγία Μπόρια (Κορυτσά)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236. Παναγία Γεωργάνικη (των Μαυρομιχαλέων)</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237. Παναγία η Τσιπιώτισσα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238. Η Μεγάλη Παναγία ( Πάτμος)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239. Παναγία του Σταυρού (Πάτμος)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240. Παναγία η Κακαβιώτισσα (Λίμνος)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241. Παναγία η Έλωνα ( Κουνουρία)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242. Παναγία η Μακρυνή (Μαραθόκαμπος)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243. Παναγία η Κακοπερατού (Μαραθόκαμπος)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244. Μεγάλη Παναγία Σαμαρίνας (Γρεβαννά)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245. Παναγία η Χυσοπολίτισσα (Νάξος)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246. Παναγία η Διώτισσα (Κεφαλονιά)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247. Παναγία η Σκοπιώτισσα ( Ζάκυνθος) ( Βρίσκεται στο χωριό Morsbach</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στην Ρωμαιοκαθολική εκκλ</w:t>
      </w:r>
      <w:r w:rsidR="0061762F">
        <w:rPr>
          <w:rFonts w:ascii="Arial" w:hAnsi="Arial" w:cs="Arial"/>
          <w:color w:val="333399"/>
        </w:rPr>
        <w:t>μ</w:t>
      </w:r>
      <w:r w:rsidRPr="00CE7B64">
        <w:rPr>
          <w:rFonts w:ascii="Arial" w:hAnsi="Arial" w:cs="Arial"/>
          <w:color w:val="333399"/>
        </w:rPr>
        <w:t>ησία της St. Gertud της Γερμανίας κατόπιν θαύματος)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lastRenderedPageBreak/>
        <w:t>248. Παναγία η Χαρδακιώτισσα (Κυθραία)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249. Παναγία η Χρυσαφίτισσα (Μονεμβασιά)</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250. Παναγία η Αμίαντος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251. Παναγία των Καστριανών (Κως)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252. Παναγία Μπαφέρου (Στεμνίτσα)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253. Παναγία Δομιαμίτισσα (Καρπενήσι)</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254. Παναγία η Κόχη (Σίφνος)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255. Παναγία της Άμμου ( Σίφνος)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256. Παναγία η Μοναχή (Σίφνος)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257. Παναγία του Μπαλή (Σίφνος)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258. Παναγία η Δροσιανή (Νάξος)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259. Παναγία η Καρδιανή (Σύρος)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260. Παναγία η Αρκουδιώτισσα (επειδή μαρμάρωσε μια αρκούδα που πήγαινε να πιει το νερό των μοναχών)</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261. Παναγία η Τσαμπίκα (Ρόδος)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262. Παναγία η Καμαριώτισσα (Σαμοθράκη)</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263. Παναγία Μακρυμάλλη (Ψαχνά Ευβοίας)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264. Παναγία η Χρυσομαλλούσα (Λέσβος)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265. Παναγία Αιμιαλών (Δημητσάνα)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266. Παναγία Αμαρτωλών Σωτηρία (Αγία Λαύρα Καλαβρύτων)</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267. Παναγία Δουπιανή (Μετέωρα)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268. Παναγία Δοχειάρισσα (Άθως)</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269. Παναγία Διμιοβίτισσα (Μεσσηνία)</w:t>
      </w:r>
    </w:p>
    <w:p w:rsidR="006B22FB" w:rsidRPr="00CE7B64" w:rsidRDefault="006B22FB" w:rsidP="002F090A">
      <w:pPr>
        <w:pStyle w:val="Web"/>
        <w:shd w:val="clear" w:color="auto" w:fill="FFFFCC"/>
        <w:jc w:val="both"/>
        <w:rPr>
          <w:rFonts w:ascii="Arial" w:hAnsi="Arial" w:cs="Arial"/>
          <w:color w:val="333399"/>
        </w:rPr>
      </w:pPr>
      <w:r w:rsidRPr="00CE7B64">
        <w:rPr>
          <w:rFonts w:ascii="Arial" w:hAnsi="Arial" w:cs="Arial"/>
          <w:color w:val="333399"/>
        </w:rPr>
        <w:t>270. Παναγία Δυοχούσαινα (Ψαρά).</w:t>
      </w:r>
    </w:p>
    <w:p w:rsidR="006B22FB" w:rsidRPr="00CE7B64" w:rsidRDefault="006B22FB" w:rsidP="002F090A">
      <w:pPr>
        <w:pStyle w:val="Web"/>
        <w:shd w:val="clear" w:color="auto" w:fill="FFFFCC"/>
        <w:jc w:val="both"/>
        <w:rPr>
          <w:rFonts w:ascii="Arial" w:hAnsi="Arial" w:cs="Arial"/>
          <w:color w:val="FF0000"/>
        </w:rPr>
      </w:pPr>
      <w:r w:rsidRPr="00CE7B64">
        <w:rPr>
          <w:rFonts w:ascii="Arial" w:hAnsi="Arial" w:cs="Arial"/>
          <w:color w:val="333399"/>
        </w:rPr>
        <w:t>271. Παναγία η Καλυβιανή(Κρήτ</w:t>
      </w:r>
      <w:r w:rsidR="00CE7B64" w:rsidRPr="00CE7B64">
        <w:rPr>
          <w:rFonts w:ascii="Arial" w:hAnsi="Arial" w:cs="Arial"/>
          <w:color w:val="333399"/>
        </w:rPr>
        <w:t>η)</w:t>
      </w:r>
    </w:p>
    <w:p w:rsidR="00D759EF" w:rsidRDefault="00D759EF" w:rsidP="002F090A">
      <w:pPr>
        <w:shd w:val="clear" w:color="auto" w:fill="FFFFCC"/>
        <w:jc w:val="both"/>
        <w:rPr>
          <w:color w:val="000000"/>
          <w:sz w:val="27"/>
          <w:szCs w:val="27"/>
        </w:rPr>
      </w:pPr>
    </w:p>
    <w:sectPr w:rsidR="00D759EF" w:rsidSect="002921A5">
      <w:headerReference w:type="even" r:id="rId26"/>
      <w:headerReference w:type="default" r:id="rId27"/>
      <w:footerReference w:type="even" r:id="rId28"/>
      <w:footerReference w:type="default" r:id="rId29"/>
      <w:headerReference w:type="first" r:id="rId30"/>
      <w:footerReference w:type="first" r:id="rId31"/>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52F" w:rsidRDefault="0031552F" w:rsidP="00007B62">
      <w:pPr>
        <w:spacing w:after="0" w:line="240" w:lineRule="auto"/>
      </w:pPr>
      <w:r>
        <w:separator/>
      </w:r>
    </w:p>
  </w:endnote>
  <w:endnote w:type="continuationSeparator" w:id="1">
    <w:p w:rsidR="0031552F" w:rsidRDefault="0031552F" w:rsidP="00007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A5" w:rsidRDefault="002921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751"/>
      <w:docPartObj>
        <w:docPartGallery w:val="Page Numbers (Bottom of Page)"/>
        <w:docPartUnique/>
      </w:docPartObj>
    </w:sdtPr>
    <w:sdtContent>
      <w:p w:rsidR="001C1BC4" w:rsidRDefault="001C1BC4">
        <w:pPr>
          <w:pStyle w:val="a6"/>
          <w:jc w:val="center"/>
        </w:pPr>
        <w:r>
          <w:t>[</w:t>
        </w:r>
        <w:fldSimple w:instr=" PAGE   \* MERGEFORMAT ">
          <w:r w:rsidR="008F01E1">
            <w:rPr>
              <w:noProof/>
            </w:rPr>
            <w:t>22</w:t>
          </w:r>
        </w:fldSimple>
        <w:r>
          <w:t>]</w:t>
        </w:r>
      </w:p>
    </w:sdtContent>
  </w:sdt>
  <w:p w:rsidR="001C1BC4" w:rsidRDefault="001C1BC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A5" w:rsidRDefault="002921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52F" w:rsidRDefault="0031552F" w:rsidP="00007B62">
      <w:pPr>
        <w:spacing w:after="0" w:line="240" w:lineRule="auto"/>
      </w:pPr>
      <w:r>
        <w:separator/>
      </w:r>
    </w:p>
  </w:footnote>
  <w:footnote w:type="continuationSeparator" w:id="1">
    <w:p w:rsidR="0031552F" w:rsidRDefault="0031552F" w:rsidP="00007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A5" w:rsidRDefault="002921A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89" w:rsidRDefault="00331289">
    <w:pPr>
      <w:pStyle w:val="a5"/>
    </w:pPr>
  </w:p>
  <w:p w:rsidR="00331289" w:rsidRDefault="0033128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A5" w:rsidRDefault="002921A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DD0"/>
    <w:multiLevelType w:val="multilevel"/>
    <w:tmpl w:val="9FAC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26D5B"/>
    <w:multiLevelType w:val="multilevel"/>
    <w:tmpl w:val="3930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55C34"/>
    <w:multiLevelType w:val="multilevel"/>
    <w:tmpl w:val="09B22B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3775E38"/>
    <w:multiLevelType w:val="multilevel"/>
    <w:tmpl w:val="C396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906042"/>
    <w:multiLevelType w:val="multilevel"/>
    <w:tmpl w:val="432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F25542"/>
    <w:multiLevelType w:val="multilevel"/>
    <w:tmpl w:val="0CF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59442F"/>
    <w:multiLevelType w:val="multilevel"/>
    <w:tmpl w:val="F922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D1C60"/>
    <w:multiLevelType w:val="multilevel"/>
    <w:tmpl w:val="87C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662333"/>
    <w:multiLevelType w:val="multilevel"/>
    <w:tmpl w:val="27F2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7E18AD"/>
    <w:multiLevelType w:val="multilevel"/>
    <w:tmpl w:val="ABEA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B213C"/>
    <w:multiLevelType w:val="multilevel"/>
    <w:tmpl w:val="82A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436503"/>
    <w:multiLevelType w:val="multilevel"/>
    <w:tmpl w:val="CFE4EA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241C5"/>
    <w:multiLevelType w:val="multilevel"/>
    <w:tmpl w:val="D078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A191A"/>
    <w:multiLevelType w:val="multilevel"/>
    <w:tmpl w:val="66EA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A2A95"/>
    <w:multiLevelType w:val="multilevel"/>
    <w:tmpl w:val="B4E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8214A9"/>
    <w:multiLevelType w:val="multilevel"/>
    <w:tmpl w:val="92BA5D8C"/>
    <w:lvl w:ilvl="0">
      <w:start w:val="1"/>
      <w:numFmt w:val="bullet"/>
      <w:lvlText w:val=""/>
      <w:lvlJc w:val="left"/>
      <w:pPr>
        <w:tabs>
          <w:tab w:val="num" w:pos="2770"/>
        </w:tabs>
        <w:ind w:left="2770" w:hanging="360"/>
      </w:pPr>
      <w:rPr>
        <w:rFonts w:ascii="Symbol" w:hAnsi="Symbol" w:hint="default"/>
        <w:sz w:val="20"/>
      </w:rPr>
    </w:lvl>
    <w:lvl w:ilvl="1" w:tentative="1">
      <w:start w:val="1"/>
      <w:numFmt w:val="bullet"/>
      <w:lvlText w:val=""/>
      <w:lvlJc w:val="left"/>
      <w:pPr>
        <w:tabs>
          <w:tab w:val="num" w:pos="3490"/>
        </w:tabs>
        <w:ind w:left="3490" w:hanging="360"/>
      </w:pPr>
      <w:rPr>
        <w:rFonts w:ascii="Symbol" w:hAnsi="Symbol" w:hint="default"/>
        <w:sz w:val="20"/>
      </w:rPr>
    </w:lvl>
    <w:lvl w:ilvl="2" w:tentative="1">
      <w:start w:val="1"/>
      <w:numFmt w:val="bullet"/>
      <w:lvlText w:val=""/>
      <w:lvlJc w:val="left"/>
      <w:pPr>
        <w:tabs>
          <w:tab w:val="num" w:pos="4210"/>
        </w:tabs>
        <w:ind w:left="4210" w:hanging="360"/>
      </w:pPr>
      <w:rPr>
        <w:rFonts w:ascii="Symbol" w:hAnsi="Symbol" w:hint="default"/>
        <w:sz w:val="20"/>
      </w:rPr>
    </w:lvl>
    <w:lvl w:ilvl="3" w:tentative="1">
      <w:start w:val="1"/>
      <w:numFmt w:val="bullet"/>
      <w:lvlText w:val=""/>
      <w:lvlJc w:val="left"/>
      <w:pPr>
        <w:tabs>
          <w:tab w:val="num" w:pos="4930"/>
        </w:tabs>
        <w:ind w:left="4930" w:hanging="360"/>
      </w:pPr>
      <w:rPr>
        <w:rFonts w:ascii="Symbol" w:hAnsi="Symbol" w:hint="default"/>
        <w:sz w:val="20"/>
      </w:rPr>
    </w:lvl>
    <w:lvl w:ilvl="4" w:tentative="1">
      <w:start w:val="1"/>
      <w:numFmt w:val="bullet"/>
      <w:lvlText w:val=""/>
      <w:lvlJc w:val="left"/>
      <w:pPr>
        <w:tabs>
          <w:tab w:val="num" w:pos="5650"/>
        </w:tabs>
        <w:ind w:left="5650" w:hanging="360"/>
      </w:pPr>
      <w:rPr>
        <w:rFonts w:ascii="Symbol" w:hAnsi="Symbol" w:hint="default"/>
        <w:sz w:val="20"/>
      </w:rPr>
    </w:lvl>
    <w:lvl w:ilvl="5" w:tentative="1">
      <w:start w:val="1"/>
      <w:numFmt w:val="bullet"/>
      <w:lvlText w:val=""/>
      <w:lvlJc w:val="left"/>
      <w:pPr>
        <w:tabs>
          <w:tab w:val="num" w:pos="6370"/>
        </w:tabs>
        <w:ind w:left="6370" w:hanging="360"/>
      </w:pPr>
      <w:rPr>
        <w:rFonts w:ascii="Symbol" w:hAnsi="Symbol" w:hint="default"/>
        <w:sz w:val="20"/>
      </w:rPr>
    </w:lvl>
    <w:lvl w:ilvl="6" w:tentative="1">
      <w:start w:val="1"/>
      <w:numFmt w:val="bullet"/>
      <w:lvlText w:val=""/>
      <w:lvlJc w:val="left"/>
      <w:pPr>
        <w:tabs>
          <w:tab w:val="num" w:pos="7090"/>
        </w:tabs>
        <w:ind w:left="7090" w:hanging="360"/>
      </w:pPr>
      <w:rPr>
        <w:rFonts w:ascii="Symbol" w:hAnsi="Symbol" w:hint="default"/>
        <w:sz w:val="20"/>
      </w:rPr>
    </w:lvl>
    <w:lvl w:ilvl="7" w:tentative="1">
      <w:start w:val="1"/>
      <w:numFmt w:val="bullet"/>
      <w:lvlText w:val=""/>
      <w:lvlJc w:val="left"/>
      <w:pPr>
        <w:tabs>
          <w:tab w:val="num" w:pos="7810"/>
        </w:tabs>
        <w:ind w:left="7810" w:hanging="360"/>
      </w:pPr>
      <w:rPr>
        <w:rFonts w:ascii="Symbol" w:hAnsi="Symbol" w:hint="default"/>
        <w:sz w:val="20"/>
      </w:rPr>
    </w:lvl>
    <w:lvl w:ilvl="8" w:tentative="1">
      <w:start w:val="1"/>
      <w:numFmt w:val="bullet"/>
      <w:lvlText w:val=""/>
      <w:lvlJc w:val="left"/>
      <w:pPr>
        <w:tabs>
          <w:tab w:val="num" w:pos="8530"/>
        </w:tabs>
        <w:ind w:left="8530" w:hanging="360"/>
      </w:pPr>
      <w:rPr>
        <w:rFonts w:ascii="Symbol" w:hAnsi="Symbol" w:hint="default"/>
        <w:sz w:val="20"/>
      </w:rPr>
    </w:lvl>
  </w:abstractNum>
  <w:abstractNum w:abstractNumId="16">
    <w:nsid w:val="2F4D6584"/>
    <w:multiLevelType w:val="multilevel"/>
    <w:tmpl w:val="8D0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1B59A9"/>
    <w:multiLevelType w:val="multilevel"/>
    <w:tmpl w:val="CC40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1D2D0F"/>
    <w:multiLevelType w:val="multilevel"/>
    <w:tmpl w:val="A55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A1553D"/>
    <w:multiLevelType w:val="multilevel"/>
    <w:tmpl w:val="FC0E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9C61F2"/>
    <w:multiLevelType w:val="multilevel"/>
    <w:tmpl w:val="881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F5278"/>
    <w:multiLevelType w:val="multilevel"/>
    <w:tmpl w:val="FBB6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48504D"/>
    <w:multiLevelType w:val="multilevel"/>
    <w:tmpl w:val="A28A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536AA5"/>
    <w:multiLevelType w:val="multilevel"/>
    <w:tmpl w:val="FFF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C5E41"/>
    <w:multiLevelType w:val="multilevel"/>
    <w:tmpl w:val="78DE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59727C"/>
    <w:multiLevelType w:val="multilevel"/>
    <w:tmpl w:val="AFE0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24E1B"/>
    <w:multiLevelType w:val="multilevel"/>
    <w:tmpl w:val="4852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2D604E"/>
    <w:multiLevelType w:val="multilevel"/>
    <w:tmpl w:val="AC50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7C3D0C"/>
    <w:multiLevelType w:val="multilevel"/>
    <w:tmpl w:val="5DC4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550F8D"/>
    <w:multiLevelType w:val="multilevel"/>
    <w:tmpl w:val="A6E8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EC0870"/>
    <w:multiLevelType w:val="multilevel"/>
    <w:tmpl w:val="B37E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5CC1DEF"/>
    <w:multiLevelType w:val="multilevel"/>
    <w:tmpl w:val="31D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501233"/>
    <w:multiLevelType w:val="multilevel"/>
    <w:tmpl w:val="E8C4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1A6026"/>
    <w:multiLevelType w:val="multilevel"/>
    <w:tmpl w:val="A654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AB23CB"/>
    <w:multiLevelType w:val="multilevel"/>
    <w:tmpl w:val="D2769DEE"/>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357B87"/>
    <w:multiLevelType w:val="multilevel"/>
    <w:tmpl w:val="550C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D23972"/>
    <w:multiLevelType w:val="multilevel"/>
    <w:tmpl w:val="20EE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576359"/>
    <w:multiLevelType w:val="multilevel"/>
    <w:tmpl w:val="202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E026DE0"/>
    <w:multiLevelType w:val="multilevel"/>
    <w:tmpl w:val="E298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3"/>
  </w:num>
  <w:num w:numId="4">
    <w:abstractNumId w:val="31"/>
  </w:num>
  <w:num w:numId="5">
    <w:abstractNumId w:val="33"/>
  </w:num>
  <w:num w:numId="6">
    <w:abstractNumId w:val="26"/>
  </w:num>
  <w:num w:numId="7">
    <w:abstractNumId w:val="28"/>
  </w:num>
  <w:num w:numId="8">
    <w:abstractNumId w:val="4"/>
  </w:num>
  <w:num w:numId="9">
    <w:abstractNumId w:val="5"/>
  </w:num>
  <w:num w:numId="10">
    <w:abstractNumId w:val="8"/>
  </w:num>
  <w:num w:numId="11">
    <w:abstractNumId w:val="14"/>
  </w:num>
  <w:num w:numId="12">
    <w:abstractNumId w:val="17"/>
  </w:num>
  <w:num w:numId="13">
    <w:abstractNumId w:val="13"/>
  </w:num>
  <w:num w:numId="14">
    <w:abstractNumId w:val="1"/>
  </w:num>
  <w:num w:numId="15">
    <w:abstractNumId w:val="24"/>
  </w:num>
  <w:num w:numId="16">
    <w:abstractNumId w:val="38"/>
  </w:num>
  <w:num w:numId="17">
    <w:abstractNumId w:val="32"/>
  </w:num>
  <w:num w:numId="18">
    <w:abstractNumId w:val="18"/>
  </w:num>
  <w:num w:numId="19">
    <w:abstractNumId w:val="6"/>
  </w:num>
  <w:num w:numId="20">
    <w:abstractNumId w:val="19"/>
  </w:num>
  <w:num w:numId="21">
    <w:abstractNumId w:val="30"/>
  </w:num>
  <w:num w:numId="22">
    <w:abstractNumId w:val="35"/>
  </w:num>
  <w:num w:numId="23">
    <w:abstractNumId w:val="37"/>
  </w:num>
  <w:num w:numId="24">
    <w:abstractNumId w:val="27"/>
  </w:num>
  <w:num w:numId="25">
    <w:abstractNumId w:val="16"/>
  </w:num>
  <w:num w:numId="26">
    <w:abstractNumId w:val="7"/>
  </w:num>
  <w:num w:numId="27">
    <w:abstractNumId w:val="10"/>
  </w:num>
  <w:num w:numId="28">
    <w:abstractNumId w:val="22"/>
  </w:num>
  <w:num w:numId="29">
    <w:abstractNumId w:val="34"/>
  </w:num>
  <w:num w:numId="30">
    <w:abstractNumId w:val="15"/>
  </w:num>
  <w:num w:numId="31">
    <w:abstractNumId w:val="36"/>
  </w:num>
  <w:num w:numId="32">
    <w:abstractNumId w:val="0"/>
  </w:num>
  <w:num w:numId="33">
    <w:abstractNumId w:val="23"/>
  </w:num>
  <w:num w:numId="34">
    <w:abstractNumId w:val="25"/>
  </w:num>
  <w:num w:numId="35">
    <w:abstractNumId w:val="12"/>
  </w:num>
  <w:num w:numId="36">
    <w:abstractNumId w:val="11"/>
  </w:num>
  <w:num w:numId="37">
    <w:abstractNumId w:val="2"/>
  </w:num>
  <w:num w:numId="38">
    <w:abstractNumId w:val="29"/>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0B6A"/>
    <w:rsid w:val="00006002"/>
    <w:rsid w:val="00007B62"/>
    <w:rsid w:val="00110A5B"/>
    <w:rsid w:val="00164A08"/>
    <w:rsid w:val="0018767C"/>
    <w:rsid w:val="001C1BC4"/>
    <w:rsid w:val="002921A5"/>
    <w:rsid w:val="002F090A"/>
    <w:rsid w:val="003121F2"/>
    <w:rsid w:val="0031552F"/>
    <w:rsid w:val="00331289"/>
    <w:rsid w:val="00445921"/>
    <w:rsid w:val="00481AB0"/>
    <w:rsid w:val="004C4FBD"/>
    <w:rsid w:val="00516F59"/>
    <w:rsid w:val="00534B3D"/>
    <w:rsid w:val="005D0B6A"/>
    <w:rsid w:val="0061762F"/>
    <w:rsid w:val="00624A3E"/>
    <w:rsid w:val="00674C28"/>
    <w:rsid w:val="00682AB3"/>
    <w:rsid w:val="006B22FB"/>
    <w:rsid w:val="006C4276"/>
    <w:rsid w:val="007217CF"/>
    <w:rsid w:val="007730D2"/>
    <w:rsid w:val="007751F1"/>
    <w:rsid w:val="007C6978"/>
    <w:rsid w:val="0082376B"/>
    <w:rsid w:val="008463A6"/>
    <w:rsid w:val="00897837"/>
    <w:rsid w:val="008F01E1"/>
    <w:rsid w:val="00944565"/>
    <w:rsid w:val="009711D1"/>
    <w:rsid w:val="009B7F06"/>
    <w:rsid w:val="00A53545"/>
    <w:rsid w:val="00A70D2E"/>
    <w:rsid w:val="00AA6128"/>
    <w:rsid w:val="00AD6167"/>
    <w:rsid w:val="00AE47BF"/>
    <w:rsid w:val="00AF1559"/>
    <w:rsid w:val="00B23F09"/>
    <w:rsid w:val="00BF08DC"/>
    <w:rsid w:val="00C638B5"/>
    <w:rsid w:val="00CE7B64"/>
    <w:rsid w:val="00D15632"/>
    <w:rsid w:val="00D4077C"/>
    <w:rsid w:val="00D4131E"/>
    <w:rsid w:val="00D56DB6"/>
    <w:rsid w:val="00D759EF"/>
    <w:rsid w:val="00D92022"/>
    <w:rsid w:val="00DF3BA6"/>
    <w:rsid w:val="00E23313"/>
    <w:rsid w:val="00E47104"/>
    <w:rsid w:val="00E933A6"/>
    <w:rsid w:val="00EA1A6A"/>
    <w:rsid w:val="00EC178D"/>
    <w:rsid w:val="00ED13F0"/>
    <w:rsid w:val="00F36A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BD"/>
  </w:style>
  <w:style w:type="paragraph" w:styleId="2">
    <w:name w:val="heading 2"/>
    <w:basedOn w:val="a"/>
    <w:link w:val="2Char"/>
    <w:uiPriority w:val="9"/>
    <w:qFormat/>
    <w:rsid w:val="005D0B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D0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7751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Char"/>
    <w:uiPriority w:val="9"/>
    <w:semiHidden/>
    <w:unhideWhenUsed/>
    <w:qFormat/>
    <w:rsid w:val="009445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D0B6A"/>
    <w:rPr>
      <w:rFonts w:ascii="Times New Roman" w:eastAsia="Times New Roman" w:hAnsi="Times New Roman" w:cs="Times New Roman"/>
      <w:b/>
      <w:bCs/>
      <w:sz w:val="36"/>
      <w:szCs w:val="36"/>
    </w:rPr>
  </w:style>
  <w:style w:type="character" w:customStyle="1" w:styleId="3Char">
    <w:name w:val="Επικεφαλίδα 3 Char"/>
    <w:basedOn w:val="a0"/>
    <w:link w:val="3"/>
    <w:uiPriority w:val="9"/>
    <w:rsid w:val="005D0B6A"/>
    <w:rPr>
      <w:rFonts w:ascii="Times New Roman" w:eastAsia="Times New Roman" w:hAnsi="Times New Roman" w:cs="Times New Roman"/>
      <w:b/>
      <w:bCs/>
      <w:sz w:val="27"/>
      <w:szCs w:val="27"/>
    </w:rPr>
  </w:style>
  <w:style w:type="character" w:customStyle="1" w:styleId="apple-converted-space">
    <w:name w:val="apple-converted-space"/>
    <w:basedOn w:val="a0"/>
    <w:rsid w:val="005D0B6A"/>
  </w:style>
  <w:style w:type="character" w:styleId="-">
    <w:name w:val="Hyperlink"/>
    <w:basedOn w:val="a0"/>
    <w:uiPriority w:val="99"/>
    <w:semiHidden/>
    <w:unhideWhenUsed/>
    <w:rsid w:val="005D0B6A"/>
    <w:rPr>
      <w:color w:val="0000FF"/>
      <w:u w:val="single"/>
    </w:rPr>
  </w:style>
  <w:style w:type="character" w:styleId="-0">
    <w:name w:val="FollowedHyperlink"/>
    <w:basedOn w:val="a0"/>
    <w:uiPriority w:val="99"/>
    <w:semiHidden/>
    <w:unhideWhenUsed/>
    <w:rsid w:val="005D0B6A"/>
    <w:rPr>
      <w:color w:val="800080"/>
      <w:u w:val="single"/>
    </w:rPr>
  </w:style>
  <w:style w:type="paragraph" w:styleId="Web">
    <w:name w:val="Normal (Web)"/>
    <w:basedOn w:val="a"/>
    <w:uiPriority w:val="99"/>
    <w:unhideWhenUsed/>
    <w:rsid w:val="005D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5D0B6A"/>
  </w:style>
  <w:style w:type="character" w:customStyle="1" w:styleId="tocnumber">
    <w:name w:val="tocnumber"/>
    <w:basedOn w:val="a0"/>
    <w:rsid w:val="005D0B6A"/>
  </w:style>
  <w:style w:type="character" w:customStyle="1" w:styleId="toctext">
    <w:name w:val="toctext"/>
    <w:basedOn w:val="a0"/>
    <w:rsid w:val="005D0B6A"/>
  </w:style>
  <w:style w:type="character" w:customStyle="1" w:styleId="mw-headline">
    <w:name w:val="mw-headline"/>
    <w:basedOn w:val="a0"/>
    <w:rsid w:val="005D0B6A"/>
  </w:style>
  <w:style w:type="character" w:customStyle="1" w:styleId="mw-editsection">
    <w:name w:val="mw-editsection"/>
    <w:basedOn w:val="a0"/>
    <w:rsid w:val="005D0B6A"/>
  </w:style>
  <w:style w:type="character" w:customStyle="1" w:styleId="mw-editsection-bracket">
    <w:name w:val="mw-editsection-bracket"/>
    <w:basedOn w:val="a0"/>
    <w:rsid w:val="005D0B6A"/>
  </w:style>
  <w:style w:type="character" w:customStyle="1" w:styleId="mw-editsection-divider">
    <w:name w:val="mw-editsection-divider"/>
    <w:basedOn w:val="a0"/>
    <w:rsid w:val="005D0B6A"/>
  </w:style>
  <w:style w:type="paragraph" w:styleId="z-">
    <w:name w:val="HTML Top of Form"/>
    <w:basedOn w:val="a"/>
    <w:next w:val="a"/>
    <w:link w:val="z-Char"/>
    <w:hidden/>
    <w:uiPriority w:val="99"/>
    <w:semiHidden/>
    <w:unhideWhenUsed/>
    <w:rsid w:val="005D0B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5D0B6A"/>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5D0B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Τέλος φόρμας Char"/>
    <w:basedOn w:val="a0"/>
    <w:link w:val="z-0"/>
    <w:uiPriority w:val="99"/>
    <w:semiHidden/>
    <w:rsid w:val="005D0B6A"/>
    <w:rPr>
      <w:rFonts w:ascii="Arial" w:eastAsia="Times New Roman" w:hAnsi="Arial" w:cs="Arial"/>
      <w:vanish/>
      <w:sz w:val="16"/>
      <w:szCs w:val="16"/>
    </w:rPr>
  </w:style>
  <w:style w:type="character" w:customStyle="1" w:styleId="uls-settings-trigger">
    <w:name w:val="uls-settings-trigger"/>
    <w:basedOn w:val="a0"/>
    <w:rsid w:val="005D0B6A"/>
  </w:style>
  <w:style w:type="paragraph" w:styleId="a3">
    <w:name w:val="Balloon Text"/>
    <w:basedOn w:val="a"/>
    <w:link w:val="Char"/>
    <w:uiPriority w:val="99"/>
    <w:semiHidden/>
    <w:unhideWhenUsed/>
    <w:rsid w:val="005D0B6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0B6A"/>
    <w:rPr>
      <w:rFonts w:ascii="Tahoma" w:hAnsi="Tahoma" w:cs="Tahoma"/>
      <w:sz w:val="16"/>
      <w:szCs w:val="16"/>
    </w:rPr>
  </w:style>
  <w:style w:type="character" w:customStyle="1" w:styleId="4Char">
    <w:name w:val="Επικεφαλίδα 4 Char"/>
    <w:basedOn w:val="a0"/>
    <w:link w:val="4"/>
    <w:uiPriority w:val="9"/>
    <w:rsid w:val="007751F1"/>
    <w:rPr>
      <w:rFonts w:ascii="Times New Roman" w:eastAsia="Times New Roman" w:hAnsi="Times New Roman" w:cs="Times New Roman"/>
      <w:b/>
      <w:bCs/>
      <w:sz w:val="24"/>
      <w:szCs w:val="24"/>
    </w:rPr>
  </w:style>
  <w:style w:type="character" w:styleId="a4">
    <w:name w:val="Strong"/>
    <w:basedOn w:val="a0"/>
    <w:uiPriority w:val="22"/>
    <w:qFormat/>
    <w:rsid w:val="007751F1"/>
    <w:rPr>
      <w:b/>
      <w:bCs/>
    </w:rPr>
  </w:style>
  <w:style w:type="character" w:customStyle="1" w:styleId="logo-disqus">
    <w:name w:val="logo-disqus"/>
    <w:basedOn w:val="a0"/>
    <w:rsid w:val="007751F1"/>
  </w:style>
  <w:style w:type="character" w:customStyle="1" w:styleId="mw-editsection1">
    <w:name w:val="mw-editsection1"/>
    <w:basedOn w:val="a0"/>
    <w:rsid w:val="007751F1"/>
  </w:style>
  <w:style w:type="character" w:customStyle="1" w:styleId="mw-editsection-divider1">
    <w:name w:val="mw-editsection-divider1"/>
    <w:basedOn w:val="a0"/>
    <w:rsid w:val="007751F1"/>
    <w:rPr>
      <w:color w:val="555555"/>
    </w:rPr>
  </w:style>
  <w:style w:type="paragraph" w:styleId="a5">
    <w:name w:val="header"/>
    <w:basedOn w:val="a"/>
    <w:link w:val="Char0"/>
    <w:uiPriority w:val="99"/>
    <w:semiHidden/>
    <w:unhideWhenUsed/>
    <w:rsid w:val="00007B62"/>
    <w:pPr>
      <w:tabs>
        <w:tab w:val="center" w:pos="4153"/>
        <w:tab w:val="right" w:pos="8306"/>
      </w:tabs>
      <w:spacing w:after="0" w:line="240" w:lineRule="auto"/>
    </w:pPr>
  </w:style>
  <w:style w:type="character" w:customStyle="1" w:styleId="Char0">
    <w:name w:val="Κεφαλίδα Char"/>
    <w:basedOn w:val="a0"/>
    <w:link w:val="a5"/>
    <w:uiPriority w:val="99"/>
    <w:semiHidden/>
    <w:rsid w:val="00007B62"/>
  </w:style>
  <w:style w:type="paragraph" w:styleId="a6">
    <w:name w:val="footer"/>
    <w:basedOn w:val="a"/>
    <w:link w:val="Char1"/>
    <w:uiPriority w:val="99"/>
    <w:unhideWhenUsed/>
    <w:rsid w:val="00007B62"/>
    <w:pPr>
      <w:tabs>
        <w:tab w:val="center" w:pos="4153"/>
        <w:tab w:val="right" w:pos="8306"/>
      </w:tabs>
      <w:spacing w:after="0" w:line="240" w:lineRule="auto"/>
    </w:pPr>
  </w:style>
  <w:style w:type="character" w:customStyle="1" w:styleId="Char1">
    <w:name w:val="Υποσέλιδο Char"/>
    <w:basedOn w:val="a0"/>
    <w:link w:val="a6"/>
    <w:uiPriority w:val="99"/>
    <w:rsid w:val="00007B62"/>
  </w:style>
  <w:style w:type="character" w:customStyle="1" w:styleId="6Char">
    <w:name w:val="Επικεφαλίδα 6 Char"/>
    <w:basedOn w:val="a0"/>
    <w:link w:val="6"/>
    <w:uiPriority w:val="9"/>
    <w:semiHidden/>
    <w:rsid w:val="00944565"/>
    <w:rPr>
      <w:rFonts w:asciiTheme="majorHAnsi" w:eastAsiaTheme="majorEastAsia" w:hAnsiTheme="majorHAnsi" w:cstheme="majorBidi"/>
      <w:i/>
      <w:iCs/>
      <w:color w:val="243F60" w:themeColor="accent1" w:themeShade="7F"/>
    </w:rPr>
  </w:style>
  <w:style w:type="character" w:customStyle="1" w:styleId="fn">
    <w:name w:val="fn"/>
    <w:basedOn w:val="a0"/>
    <w:rsid w:val="00944565"/>
  </w:style>
  <w:style w:type="character" w:styleId="HTML">
    <w:name w:val="HTML Typewriter"/>
    <w:basedOn w:val="a0"/>
    <w:uiPriority w:val="99"/>
    <w:semiHidden/>
    <w:unhideWhenUsed/>
    <w:rsid w:val="001C1BC4"/>
    <w:rPr>
      <w:rFonts w:ascii="Courier New" w:eastAsia="Times New Roman" w:hAnsi="Courier New" w:cs="Courier New"/>
      <w:sz w:val="20"/>
      <w:szCs w:val="20"/>
    </w:rPr>
  </w:style>
  <w:style w:type="character" w:styleId="a7">
    <w:name w:val="Emphasis"/>
    <w:basedOn w:val="a0"/>
    <w:uiPriority w:val="20"/>
    <w:qFormat/>
    <w:rsid w:val="001C1BC4"/>
    <w:rPr>
      <w:i/>
      <w:iCs/>
    </w:rPr>
  </w:style>
  <w:style w:type="character" w:customStyle="1" w:styleId="text">
    <w:name w:val="text"/>
    <w:basedOn w:val="a0"/>
    <w:rsid w:val="001C1BC4"/>
  </w:style>
  <w:style w:type="character" w:customStyle="1" w:styleId="apple-style-span">
    <w:name w:val="apple-style-span"/>
    <w:basedOn w:val="a0"/>
    <w:rsid w:val="001C1BC4"/>
  </w:style>
  <w:style w:type="character" w:customStyle="1" w:styleId="messagebody">
    <w:name w:val="messagebody"/>
    <w:basedOn w:val="a0"/>
    <w:rsid w:val="001C1BC4"/>
  </w:style>
  <w:style w:type="character" w:styleId="HTML0">
    <w:name w:val="HTML Cite"/>
    <w:basedOn w:val="a0"/>
    <w:uiPriority w:val="99"/>
    <w:semiHidden/>
    <w:unhideWhenUsed/>
    <w:rsid w:val="001C1BC4"/>
    <w:rPr>
      <w:i/>
      <w:iCs/>
    </w:rPr>
  </w:style>
</w:styles>
</file>

<file path=word/webSettings.xml><?xml version="1.0" encoding="utf-8"?>
<w:webSettings xmlns:r="http://schemas.openxmlformats.org/officeDocument/2006/relationships" xmlns:w="http://schemas.openxmlformats.org/wordprocessingml/2006/main">
  <w:divs>
    <w:div w:id="39282554">
      <w:bodyDiv w:val="1"/>
      <w:marLeft w:val="0"/>
      <w:marRight w:val="0"/>
      <w:marTop w:val="0"/>
      <w:marBottom w:val="0"/>
      <w:divBdr>
        <w:top w:val="none" w:sz="0" w:space="0" w:color="auto"/>
        <w:left w:val="none" w:sz="0" w:space="0" w:color="auto"/>
        <w:bottom w:val="none" w:sz="0" w:space="0" w:color="auto"/>
        <w:right w:val="none" w:sz="0" w:space="0" w:color="auto"/>
      </w:divBdr>
      <w:divsChild>
        <w:div w:id="721560565">
          <w:marLeft w:val="0"/>
          <w:marRight w:val="0"/>
          <w:marTop w:val="0"/>
          <w:marBottom w:val="0"/>
          <w:divBdr>
            <w:top w:val="none" w:sz="0" w:space="0" w:color="auto"/>
            <w:left w:val="none" w:sz="0" w:space="0" w:color="auto"/>
            <w:bottom w:val="none" w:sz="0" w:space="0" w:color="auto"/>
            <w:right w:val="none" w:sz="0" w:space="0" w:color="auto"/>
          </w:divBdr>
        </w:div>
      </w:divsChild>
    </w:div>
    <w:div w:id="60449599">
      <w:bodyDiv w:val="1"/>
      <w:marLeft w:val="0"/>
      <w:marRight w:val="0"/>
      <w:marTop w:val="0"/>
      <w:marBottom w:val="0"/>
      <w:divBdr>
        <w:top w:val="none" w:sz="0" w:space="0" w:color="auto"/>
        <w:left w:val="none" w:sz="0" w:space="0" w:color="auto"/>
        <w:bottom w:val="none" w:sz="0" w:space="0" w:color="auto"/>
        <w:right w:val="none" w:sz="0" w:space="0" w:color="auto"/>
      </w:divBdr>
    </w:div>
    <w:div w:id="204685621">
      <w:bodyDiv w:val="1"/>
      <w:marLeft w:val="0"/>
      <w:marRight w:val="0"/>
      <w:marTop w:val="0"/>
      <w:marBottom w:val="0"/>
      <w:divBdr>
        <w:top w:val="none" w:sz="0" w:space="0" w:color="auto"/>
        <w:left w:val="none" w:sz="0" w:space="0" w:color="auto"/>
        <w:bottom w:val="none" w:sz="0" w:space="0" w:color="auto"/>
        <w:right w:val="none" w:sz="0" w:space="0" w:color="auto"/>
      </w:divBdr>
    </w:div>
    <w:div w:id="224411465">
      <w:bodyDiv w:val="1"/>
      <w:marLeft w:val="0"/>
      <w:marRight w:val="0"/>
      <w:marTop w:val="0"/>
      <w:marBottom w:val="0"/>
      <w:divBdr>
        <w:top w:val="none" w:sz="0" w:space="0" w:color="auto"/>
        <w:left w:val="none" w:sz="0" w:space="0" w:color="auto"/>
        <w:bottom w:val="none" w:sz="0" w:space="0" w:color="auto"/>
        <w:right w:val="none" w:sz="0" w:space="0" w:color="auto"/>
      </w:divBdr>
    </w:div>
    <w:div w:id="510030218">
      <w:bodyDiv w:val="1"/>
      <w:marLeft w:val="0"/>
      <w:marRight w:val="0"/>
      <w:marTop w:val="0"/>
      <w:marBottom w:val="0"/>
      <w:divBdr>
        <w:top w:val="none" w:sz="0" w:space="0" w:color="auto"/>
        <w:left w:val="none" w:sz="0" w:space="0" w:color="auto"/>
        <w:bottom w:val="none" w:sz="0" w:space="0" w:color="auto"/>
        <w:right w:val="none" w:sz="0" w:space="0" w:color="auto"/>
      </w:divBdr>
      <w:divsChild>
        <w:div w:id="1194147198">
          <w:marLeft w:val="0"/>
          <w:marRight w:val="0"/>
          <w:marTop w:val="0"/>
          <w:marBottom w:val="0"/>
          <w:divBdr>
            <w:top w:val="none" w:sz="0" w:space="0" w:color="auto"/>
            <w:left w:val="none" w:sz="0" w:space="0" w:color="auto"/>
            <w:bottom w:val="none" w:sz="0" w:space="0" w:color="auto"/>
            <w:right w:val="none" w:sz="0" w:space="0" w:color="auto"/>
          </w:divBdr>
          <w:divsChild>
            <w:div w:id="1889024299">
              <w:marLeft w:val="0"/>
              <w:marRight w:val="0"/>
              <w:marTop w:val="0"/>
              <w:marBottom w:val="0"/>
              <w:divBdr>
                <w:top w:val="none" w:sz="0" w:space="0" w:color="auto"/>
                <w:left w:val="none" w:sz="0" w:space="0" w:color="auto"/>
                <w:bottom w:val="none" w:sz="0" w:space="0" w:color="auto"/>
                <w:right w:val="none" w:sz="0" w:space="0" w:color="auto"/>
              </w:divBdr>
              <w:divsChild>
                <w:div w:id="13879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5608">
      <w:bodyDiv w:val="1"/>
      <w:marLeft w:val="0"/>
      <w:marRight w:val="0"/>
      <w:marTop w:val="0"/>
      <w:marBottom w:val="0"/>
      <w:divBdr>
        <w:top w:val="none" w:sz="0" w:space="0" w:color="auto"/>
        <w:left w:val="none" w:sz="0" w:space="0" w:color="auto"/>
        <w:bottom w:val="none" w:sz="0" w:space="0" w:color="auto"/>
        <w:right w:val="none" w:sz="0" w:space="0" w:color="auto"/>
      </w:divBdr>
    </w:div>
    <w:div w:id="906376309">
      <w:bodyDiv w:val="1"/>
      <w:marLeft w:val="0"/>
      <w:marRight w:val="0"/>
      <w:marTop w:val="0"/>
      <w:marBottom w:val="0"/>
      <w:divBdr>
        <w:top w:val="none" w:sz="0" w:space="0" w:color="auto"/>
        <w:left w:val="none" w:sz="0" w:space="0" w:color="auto"/>
        <w:bottom w:val="none" w:sz="0" w:space="0" w:color="auto"/>
        <w:right w:val="none" w:sz="0" w:space="0" w:color="auto"/>
      </w:divBdr>
    </w:div>
    <w:div w:id="1329477455">
      <w:bodyDiv w:val="1"/>
      <w:marLeft w:val="0"/>
      <w:marRight w:val="0"/>
      <w:marTop w:val="0"/>
      <w:marBottom w:val="0"/>
      <w:divBdr>
        <w:top w:val="none" w:sz="0" w:space="0" w:color="auto"/>
        <w:left w:val="none" w:sz="0" w:space="0" w:color="auto"/>
        <w:bottom w:val="none" w:sz="0" w:space="0" w:color="auto"/>
        <w:right w:val="none" w:sz="0" w:space="0" w:color="auto"/>
      </w:divBdr>
    </w:div>
    <w:div w:id="1408307789">
      <w:bodyDiv w:val="1"/>
      <w:marLeft w:val="0"/>
      <w:marRight w:val="0"/>
      <w:marTop w:val="0"/>
      <w:marBottom w:val="0"/>
      <w:divBdr>
        <w:top w:val="none" w:sz="0" w:space="0" w:color="auto"/>
        <w:left w:val="none" w:sz="0" w:space="0" w:color="auto"/>
        <w:bottom w:val="none" w:sz="0" w:space="0" w:color="auto"/>
        <w:right w:val="none" w:sz="0" w:space="0" w:color="auto"/>
      </w:divBdr>
    </w:div>
    <w:div w:id="1441755917">
      <w:bodyDiv w:val="1"/>
      <w:marLeft w:val="0"/>
      <w:marRight w:val="0"/>
      <w:marTop w:val="0"/>
      <w:marBottom w:val="0"/>
      <w:divBdr>
        <w:top w:val="none" w:sz="0" w:space="0" w:color="auto"/>
        <w:left w:val="none" w:sz="0" w:space="0" w:color="auto"/>
        <w:bottom w:val="none" w:sz="0" w:space="0" w:color="auto"/>
        <w:right w:val="none" w:sz="0" w:space="0" w:color="auto"/>
      </w:divBdr>
    </w:div>
    <w:div w:id="1638295398">
      <w:bodyDiv w:val="1"/>
      <w:marLeft w:val="0"/>
      <w:marRight w:val="0"/>
      <w:marTop w:val="0"/>
      <w:marBottom w:val="0"/>
      <w:divBdr>
        <w:top w:val="none" w:sz="0" w:space="0" w:color="auto"/>
        <w:left w:val="none" w:sz="0" w:space="0" w:color="auto"/>
        <w:bottom w:val="none" w:sz="0" w:space="0" w:color="auto"/>
        <w:right w:val="none" w:sz="0" w:space="0" w:color="auto"/>
      </w:divBdr>
      <w:divsChild>
        <w:div w:id="17658209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437023419">
              <w:marLeft w:val="0"/>
              <w:marRight w:val="0"/>
              <w:marTop w:val="0"/>
              <w:marBottom w:val="0"/>
              <w:divBdr>
                <w:top w:val="none" w:sz="0" w:space="0" w:color="auto"/>
                <w:left w:val="none" w:sz="0" w:space="0" w:color="auto"/>
                <w:bottom w:val="none" w:sz="0" w:space="0" w:color="auto"/>
                <w:right w:val="none" w:sz="0" w:space="0" w:color="auto"/>
              </w:divBdr>
              <w:divsChild>
                <w:div w:id="1781797016">
                  <w:marLeft w:val="0"/>
                  <w:marRight w:val="0"/>
                  <w:marTop w:val="0"/>
                  <w:marBottom w:val="0"/>
                  <w:divBdr>
                    <w:top w:val="none" w:sz="0" w:space="0" w:color="auto"/>
                    <w:left w:val="none" w:sz="0" w:space="0" w:color="auto"/>
                    <w:bottom w:val="none" w:sz="0" w:space="0" w:color="auto"/>
                    <w:right w:val="none" w:sz="0" w:space="0" w:color="auto"/>
                  </w:divBdr>
                  <w:divsChild>
                    <w:div w:id="799611860">
                      <w:marLeft w:val="0"/>
                      <w:marRight w:val="0"/>
                      <w:marTop w:val="0"/>
                      <w:marBottom w:val="0"/>
                      <w:divBdr>
                        <w:top w:val="single" w:sz="2" w:space="0" w:color="DFDFDF"/>
                        <w:left w:val="single" w:sz="2" w:space="0" w:color="DFDFDF"/>
                        <w:bottom w:val="single" w:sz="6" w:space="0" w:color="DFDFDF"/>
                        <w:right w:val="single" w:sz="2" w:space="0" w:color="DFDFDF"/>
                      </w:divBdr>
                    </w:div>
                    <w:div w:id="860506545">
                      <w:marLeft w:val="336"/>
                      <w:marRight w:val="0"/>
                      <w:marTop w:val="120"/>
                      <w:marBottom w:val="312"/>
                      <w:divBdr>
                        <w:top w:val="none" w:sz="0" w:space="0" w:color="auto"/>
                        <w:left w:val="none" w:sz="0" w:space="0" w:color="auto"/>
                        <w:bottom w:val="none" w:sz="0" w:space="0" w:color="auto"/>
                        <w:right w:val="none" w:sz="0" w:space="0" w:color="auto"/>
                      </w:divBdr>
                      <w:divsChild>
                        <w:div w:id="766199384">
                          <w:marLeft w:val="0"/>
                          <w:marRight w:val="0"/>
                          <w:marTop w:val="0"/>
                          <w:marBottom w:val="0"/>
                          <w:divBdr>
                            <w:top w:val="single" w:sz="6" w:space="0" w:color="CCCCCC"/>
                            <w:left w:val="single" w:sz="6" w:space="0" w:color="CCCCCC"/>
                            <w:bottom w:val="single" w:sz="6" w:space="0" w:color="CCCCCC"/>
                            <w:right w:val="single" w:sz="6" w:space="0" w:color="CCCCCC"/>
                          </w:divBdr>
                          <w:divsChild>
                            <w:div w:id="5646816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2993228">
                      <w:marLeft w:val="0"/>
                      <w:marRight w:val="0"/>
                      <w:marTop w:val="0"/>
                      <w:marBottom w:val="0"/>
                      <w:divBdr>
                        <w:top w:val="single" w:sz="6" w:space="5" w:color="AAAAAA"/>
                        <w:left w:val="single" w:sz="6" w:space="5" w:color="AAAAAA"/>
                        <w:bottom w:val="single" w:sz="6" w:space="5" w:color="AAAAAA"/>
                        <w:right w:val="single" w:sz="6" w:space="5" w:color="AAAAAA"/>
                      </w:divBdr>
                    </w:div>
                    <w:div w:id="1750074326">
                      <w:marLeft w:val="240"/>
                      <w:marRight w:val="0"/>
                      <w:marTop w:val="0"/>
                      <w:marBottom w:val="240"/>
                      <w:divBdr>
                        <w:top w:val="single" w:sz="6" w:space="3" w:color="AAAAAA"/>
                        <w:left w:val="single" w:sz="6" w:space="3" w:color="AAAAAA"/>
                        <w:bottom w:val="single" w:sz="6" w:space="3" w:color="AAAAAA"/>
                        <w:right w:val="single" w:sz="6" w:space="3" w:color="AAAAAA"/>
                      </w:divBdr>
                      <w:divsChild>
                        <w:div w:id="1794053274">
                          <w:marLeft w:val="0"/>
                          <w:marRight w:val="0"/>
                          <w:marTop w:val="0"/>
                          <w:marBottom w:val="0"/>
                          <w:divBdr>
                            <w:top w:val="none" w:sz="0" w:space="0" w:color="auto"/>
                            <w:left w:val="none" w:sz="0" w:space="0" w:color="auto"/>
                            <w:bottom w:val="none" w:sz="0" w:space="0" w:color="auto"/>
                            <w:right w:val="none" w:sz="0" w:space="0" w:color="auto"/>
                          </w:divBdr>
                          <w:divsChild>
                            <w:div w:id="1600673571">
                              <w:marLeft w:val="0"/>
                              <w:marRight w:val="0"/>
                              <w:marTop w:val="0"/>
                              <w:marBottom w:val="0"/>
                              <w:divBdr>
                                <w:top w:val="none" w:sz="0" w:space="0" w:color="auto"/>
                                <w:left w:val="none" w:sz="0" w:space="0" w:color="auto"/>
                                <w:bottom w:val="none" w:sz="0" w:space="0" w:color="auto"/>
                                <w:right w:val="none" w:sz="0" w:space="0" w:color="auto"/>
                              </w:divBdr>
                            </w:div>
                          </w:divsChild>
                        </w:div>
                        <w:div w:id="1180201568">
                          <w:marLeft w:val="900"/>
                          <w:marRight w:val="0"/>
                          <w:marTop w:val="0"/>
                          <w:marBottom w:val="0"/>
                          <w:divBdr>
                            <w:top w:val="none" w:sz="0" w:space="0" w:color="auto"/>
                            <w:left w:val="none" w:sz="0" w:space="0" w:color="auto"/>
                            <w:bottom w:val="none" w:sz="0" w:space="0" w:color="auto"/>
                            <w:right w:val="none" w:sz="0" w:space="0" w:color="auto"/>
                          </w:divBdr>
                          <w:divsChild>
                            <w:div w:id="14953420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01039">
                  <w:marLeft w:val="0"/>
                  <w:marRight w:val="0"/>
                  <w:marTop w:val="240"/>
                  <w:marBottom w:val="0"/>
                  <w:divBdr>
                    <w:top w:val="single" w:sz="6" w:space="4" w:color="AAAAAA"/>
                    <w:left w:val="single" w:sz="6" w:space="4" w:color="AAAAAA"/>
                    <w:bottom w:val="single" w:sz="6" w:space="4" w:color="AAAAAA"/>
                    <w:right w:val="single" w:sz="6" w:space="4" w:color="AAAAAA"/>
                  </w:divBdr>
                  <w:divsChild>
                    <w:div w:id="783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77859">
          <w:marLeft w:val="0"/>
          <w:marRight w:val="0"/>
          <w:marTop w:val="0"/>
          <w:marBottom w:val="0"/>
          <w:divBdr>
            <w:top w:val="none" w:sz="0" w:space="0" w:color="auto"/>
            <w:left w:val="none" w:sz="0" w:space="0" w:color="auto"/>
            <w:bottom w:val="none" w:sz="0" w:space="0" w:color="auto"/>
            <w:right w:val="none" w:sz="0" w:space="0" w:color="auto"/>
          </w:divBdr>
          <w:divsChild>
            <w:div w:id="1747920522">
              <w:marLeft w:val="0"/>
              <w:marRight w:val="0"/>
              <w:marTop w:val="0"/>
              <w:marBottom w:val="0"/>
              <w:divBdr>
                <w:top w:val="none" w:sz="0" w:space="0" w:color="auto"/>
                <w:left w:val="none" w:sz="0" w:space="0" w:color="auto"/>
                <w:bottom w:val="none" w:sz="0" w:space="0" w:color="auto"/>
                <w:right w:val="none" w:sz="0" w:space="0" w:color="auto"/>
              </w:divBdr>
              <w:divsChild>
                <w:div w:id="765229485">
                  <w:marLeft w:val="0"/>
                  <w:marRight w:val="0"/>
                  <w:marTop w:val="0"/>
                  <w:marBottom w:val="0"/>
                  <w:divBdr>
                    <w:top w:val="none" w:sz="0" w:space="0" w:color="auto"/>
                    <w:left w:val="none" w:sz="0" w:space="0" w:color="auto"/>
                    <w:bottom w:val="none" w:sz="0" w:space="0" w:color="auto"/>
                    <w:right w:val="none" w:sz="0" w:space="0" w:color="auto"/>
                  </w:divBdr>
                </w:div>
                <w:div w:id="1416635109">
                  <w:marLeft w:val="2640"/>
                  <w:marRight w:val="0"/>
                  <w:marTop w:val="600"/>
                  <w:marBottom w:val="0"/>
                  <w:divBdr>
                    <w:top w:val="none" w:sz="0" w:space="0" w:color="auto"/>
                    <w:left w:val="none" w:sz="0" w:space="0" w:color="auto"/>
                    <w:bottom w:val="none" w:sz="0" w:space="0" w:color="auto"/>
                    <w:right w:val="none" w:sz="0" w:space="0" w:color="auto"/>
                  </w:divBdr>
                  <w:divsChild>
                    <w:div w:id="2587645">
                      <w:marLeft w:val="0"/>
                      <w:marRight w:val="0"/>
                      <w:marTop w:val="0"/>
                      <w:marBottom w:val="0"/>
                      <w:divBdr>
                        <w:top w:val="none" w:sz="0" w:space="0" w:color="auto"/>
                        <w:left w:val="none" w:sz="0" w:space="0" w:color="auto"/>
                        <w:bottom w:val="none" w:sz="0" w:space="0" w:color="auto"/>
                        <w:right w:val="none" w:sz="0" w:space="0" w:color="auto"/>
                      </w:divBdr>
                    </w:div>
                  </w:divsChild>
                </w:div>
                <w:div w:id="347679202">
                  <w:marLeft w:val="0"/>
                  <w:marRight w:val="0"/>
                  <w:marTop w:val="600"/>
                  <w:marBottom w:val="0"/>
                  <w:divBdr>
                    <w:top w:val="none" w:sz="0" w:space="0" w:color="auto"/>
                    <w:left w:val="none" w:sz="0" w:space="0" w:color="auto"/>
                    <w:bottom w:val="none" w:sz="0" w:space="0" w:color="auto"/>
                    <w:right w:val="none" w:sz="0" w:space="0" w:color="auto"/>
                  </w:divBdr>
                  <w:divsChild>
                    <w:div w:id="667099308">
                      <w:marLeft w:val="0"/>
                      <w:marRight w:val="0"/>
                      <w:marTop w:val="0"/>
                      <w:marBottom w:val="0"/>
                      <w:divBdr>
                        <w:top w:val="none" w:sz="0" w:space="0" w:color="auto"/>
                        <w:left w:val="none" w:sz="0" w:space="0" w:color="auto"/>
                        <w:bottom w:val="none" w:sz="0" w:space="0" w:color="auto"/>
                        <w:right w:val="none" w:sz="0" w:space="0" w:color="auto"/>
                      </w:divBdr>
                    </w:div>
                    <w:div w:id="187960545">
                      <w:marLeft w:val="120"/>
                      <w:marRight w:val="240"/>
                      <w:marTop w:val="0"/>
                      <w:marBottom w:val="0"/>
                      <w:divBdr>
                        <w:top w:val="none" w:sz="0" w:space="0" w:color="auto"/>
                        <w:left w:val="none" w:sz="0" w:space="0" w:color="auto"/>
                        <w:bottom w:val="none" w:sz="0" w:space="0" w:color="auto"/>
                        <w:right w:val="none" w:sz="0" w:space="0" w:color="auto"/>
                      </w:divBdr>
                      <w:divsChild>
                        <w:div w:id="51540840">
                          <w:marLeft w:val="0"/>
                          <w:marRight w:val="0"/>
                          <w:marTop w:val="156"/>
                          <w:marBottom w:val="0"/>
                          <w:divBdr>
                            <w:top w:val="single" w:sz="6" w:space="0" w:color="AAAAAA"/>
                            <w:left w:val="single" w:sz="6" w:space="0" w:color="AAAAAA"/>
                            <w:bottom w:val="single" w:sz="6" w:space="0" w:color="AAAAAA"/>
                            <w:right w:val="single" w:sz="6" w:space="0" w:color="AAAAAA"/>
                          </w:divBdr>
                        </w:div>
                      </w:divsChild>
                    </w:div>
                  </w:divsChild>
                </w:div>
              </w:divsChild>
            </w:div>
            <w:div w:id="316543154">
              <w:marLeft w:val="0"/>
              <w:marRight w:val="0"/>
              <w:marTop w:val="0"/>
              <w:marBottom w:val="0"/>
              <w:divBdr>
                <w:top w:val="none" w:sz="0" w:space="0" w:color="auto"/>
                <w:left w:val="none" w:sz="0" w:space="0" w:color="auto"/>
                <w:bottom w:val="none" w:sz="0" w:space="0" w:color="auto"/>
                <w:right w:val="none" w:sz="0" w:space="0" w:color="auto"/>
              </w:divBdr>
              <w:divsChild>
                <w:div w:id="1024751350">
                  <w:marLeft w:val="165"/>
                  <w:marRight w:val="135"/>
                  <w:marTop w:val="0"/>
                  <w:marBottom w:val="150"/>
                  <w:divBdr>
                    <w:top w:val="none" w:sz="0" w:space="0" w:color="auto"/>
                    <w:left w:val="none" w:sz="0" w:space="0" w:color="auto"/>
                    <w:bottom w:val="none" w:sz="0" w:space="0" w:color="auto"/>
                    <w:right w:val="none" w:sz="0" w:space="0" w:color="auto"/>
                  </w:divBdr>
                  <w:divsChild>
                    <w:div w:id="1003506288">
                      <w:marLeft w:val="120"/>
                      <w:marRight w:val="0"/>
                      <w:marTop w:val="0"/>
                      <w:marBottom w:val="0"/>
                      <w:divBdr>
                        <w:top w:val="none" w:sz="0" w:space="0" w:color="auto"/>
                        <w:left w:val="none" w:sz="0" w:space="0" w:color="auto"/>
                        <w:bottom w:val="none" w:sz="0" w:space="0" w:color="auto"/>
                        <w:right w:val="none" w:sz="0" w:space="0" w:color="auto"/>
                      </w:divBdr>
                    </w:div>
                  </w:divsChild>
                </w:div>
                <w:div w:id="890533501">
                  <w:marLeft w:val="165"/>
                  <w:marRight w:val="135"/>
                  <w:marTop w:val="0"/>
                  <w:marBottom w:val="150"/>
                  <w:divBdr>
                    <w:top w:val="none" w:sz="0" w:space="0" w:color="auto"/>
                    <w:left w:val="none" w:sz="0" w:space="0" w:color="auto"/>
                    <w:bottom w:val="none" w:sz="0" w:space="0" w:color="auto"/>
                    <w:right w:val="none" w:sz="0" w:space="0" w:color="auto"/>
                  </w:divBdr>
                  <w:divsChild>
                    <w:div w:id="1404568120">
                      <w:marLeft w:val="300"/>
                      <w:marRight w:val="0"/>
                      <w:marTop w:val="0"/>
                      <w:marBottom w:val="0"/>
                      <w:divBdr>
                        <w:top w:val="none" w:sz="0" w:space="0" w:color="auto"/>
                        <w:left w:val="none" w:sz="0" w:space="0" w:color="auto"/>
                        <w:bottom w:val="none" w:sz="0" w:space="0" w:color="auto"/>
                        <w:right w:val="none" w:sz="0" w:space="0" w:color="auto"/>
                      </w:divBdr>
                    </w:div>
                  </w:divsChild>
                </w:div>
                <w:div w:id="1115103466">
                  <w:marLeft w:val="165"/>
                  <w:marRight w:val="135"/>
                  <w:marTop w:val="0"/>
                  <w:marBottom w:val="150"/>
                  <w:divBdr>
                    <w:top w:val="none" w:sz="0" w:space="0" w:color="auto"/>
                    <w:left w:val="none" w:sz="0" w:space="0" w:color="auto"/>
                    <w:bottom w:val="none" w:sz="0" w:space="0" w:color="auto"/>
                    <w:right w:val="none" w:sz="0" w:space="0" w:color="auto"/>
                  </w:divBdr>
                </w:div>
                <w:div w:id="1010445670">
                  <w:marLeft w:val="165"/>
                  <w:marRight w:val="135"/>
                  <w:marTop w:val="0"/>
                  <w:marBottom w:val="150"/>
                  <w:divBdr>
                    <w:top w:val="none" w:sz="0" w:space="0" w:color="auto"/>
                    <w:left w:val="none" w:sz="0" w:space="0" w:color="auto"/>
                    <w:bottom w:val="none" w:sz="0" w:space="0" w:color="auto"/>
                    <w:right w:val="none" w:sz="0" w:space="0" w:color="auto"/>
                  </w:divBdr>
                </w:div>
                <w:div w:id="511648818">
                  <w:marLeft w:val="165"/>
                  <w:marRight w:val="135"/>
                  <w:marTop w:val="0"/>
                  <w:marBottom w:val="150"/>
                  <w:divBdr>
                    <w:top w:val="none" w:sz="0" w:space="0" w:color="auto"/>
                    <w:left w:val="none" w:sz="0" w:space="0" w:color="auto"/>
                    <w:bottom w:val="none" w:sz="0" w:space="0" w:color="auto"/>
                    <w:right w:val="none" w:sz="0" w:space="0" w:color="auto"/>
                  </w:divBdr>
                  <w:divsChild>
                    <w:div w:id="3178519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4302">
          <w:marLeft w:val="2640"/>
          <w:marRight w:val="0"/>
          <w:marTop w:val="0"/>
          <w:marBottom w:val="0"/>
          <w:divBdr>
            <w:top w:val="none" w:sz="0" w:space="0" w:color="auto"/>
            <w:left w:val="none" w:sz="0" w:space="0" w:color="auto"/>
            <w:bottom w:val="none" w:sz="0" w:space="0" w:color="auto"/>
            <w:right w:val="none" w:sz="0" w:space="0" w:color="auto"/>
          </w:divBdr>
        </w:div>
      </w:divsChild>
    </w:div>
    <w:div w:id="1794514415">
      <w:bodyDiv w:val="1"/>
      <w:marLeft w:val="0"/>
      <w:marRight w:val="0"/>
      <w:marTop w:val="0"/>
      <w:marBottom w:val="0"/>
      <w:divBdr>
        <w:top w:val="none" w:sz="0" w:space="0" w:color="auto"/>
        <w:left w:val="none" w:sz="0" w:space="0" w:color="auto"/>
        <w:bottom w:val="none" w:sz="0" w:space="0" w:color="auto"/>
        <w:right w:val="none" w:sz="0" w:space="0" w:color="auto"/>
      </w:divBdr>
      <w:divsChild>
        <w:div w:id="1182665159">
          <w:marLeft w:val="0"/>
          <w:marRight w:val="0"/>
          <w:marTop w:val="0"/>
          <w:marBottom w:val="0"/>
          <w:divBdr>
            <w:top w:val="none" w:sz="0" w:space="0" w:color="auto"/>
            <w:left w:val="none" w:sz="0" w:space="0" w:color="auto"/>
            <w:bottom w:val="none" w:sz="0" w:space="0" w:color="auto"/>
            <w:right w:val="none" w:sz="0" w:space="0" w:color="auto"/>
          </w:divBdr>
        </w:div>
        <w:div w:id="499933524">
          <w:marLeft w:val="0"/>
          <w:marRight w:val="0"/>
          <w:marTop w:val="0"/>
          <w:marBottom w:val="0"/>
          <w:divBdr>
            <w:top w:val="none" w:sz="0" w:space="0" w:color="auto"/>
            <w:left w:val="none" w:sz="0" w:space="0" w:color="auto"/>
            <w:bottom w:val="none" w:sz="0" w:space="0" w:color="auto"/>
            <w:right w:val="none" w:sz="0" w:space="0" w:color="auto"/>
          </w:divBdr>
        </w:div>
      </w:divsChild>
    </w:div>
    <w:div w:id="18326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wikipedia.org/wiki/%CE%9D%CE%AC%CE%BE%CE%BF%CF%82" TargetMode="External"/><Relationship Id="rId18" Type="http://schemas.openxmlformats.org/officeDocument/2006/relationships/hyperlink" Target="http://www.agioritikovima.gr/diafora/panagia/10252-depoina-panagi?tmpl=component&amp;print=1&amp;layout=default&amp;pag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el.wikipedia.org/wiki/%CE%91%CF%81%CE%B1%CE%BC%CE%B1%CF%8A%CE%BA%CE%AE_%CE%B3%CE%BB%CF%8E%CF%83%CF%83%CE%B1" TargetMode="External"/><Relationship Id="rId17" Type="http://schemas.openxmlformats.org/officeDocument/2006/relationships/image" Target="media/image4.gif"/><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gioritikovima.gr/component/mailto/?tmpl=component&amp;link=175c6d7091e0bfb7ac0c4be299f137282cc3ef13" TargetMode="External"/><Relationship Id="rId20" Type="http://schemas.openxmlformats.org/officeDocument/2006/relationships/hyperlink" Target="http://www.agioritikovima.gr/diafora/panagia/10252-depoina-panagi?format=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pame.gr/images/orthodoksia/panagia2.jp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wikipedia.org/w/index.php?title=%CE%8E%CF%88%CF%89%CF%83%CE%B7_%CF%84%CE%B7%CF%82_%CE%A0%CE%B1%CE%BD%CE%B1%CE%B3%CE%AF%CE%B1%CF%82&amp;action=edit&amp;redlink=1" TargetMode="External"/><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l.wikipedia.org/wiki/%CE%91%CF%81%CF%87%CE%B5%CE%AF%CE%BF:Meter_Theou_(inlay).JPG" TargetMode="External"/><Relationship Id="rId14" Type="http://schemas.openxmlformats.org/officeDocument/2006/relationships/hyperlink" Target="http://el.wikipedia.org/w/index.php?title=%CE%9C%CE%B1%CE%B5%CF%81%CE%B3%CE%B9%CE%AC&amp;action=edit&amp;redlink=1" TargetMode="External"/><Relationship Id="rId22" Type="http://schemas.openxmlformats.org/officeDocument/2006/relationships/image" Target="media/image7.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0A91-C74E-45BD-8E71-A14C7CC2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4437</Words>
  <Characters>23960</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4 GYMNASIO</cp:lastModifiedBy>
  <cp:revision>14</cp:revision>
  <dcterms:created xsi:type="dcterms:W3CDTF">2014-02-17T20:25:00Z</dcterms:created>
  <dcterms:modified xsi:type="dcterms:W3CDTF">2014-05-20T09:03:00Z</dcterms:modified>
</cp:coreProperties>
</file>